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667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26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0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Bitef Polifonija, svojim imenom simbolički povezana s muzičkom formom koja je i njen koncepcijs</w:t>
      </w:r>
      <w:r>
        <w:rPr>
          <w:rFonts w:ascii="Arial" w:hAnsi="Arial" w:cs="Arial"/>
          <w:bCs/>
          <w:sz w:val="22"/>
          <w:lang w:val="sr-Latn-CS"/>
        </w:rPr>
        <w:t xml:space="preserve">ki znak, i ove godine istražuje i razvija svoja višeglasja, mnogozvučnosti, varijacije i kontrapunkte. Prepoznajemo njene „čudne petlje“, cikličnu organizaciju i povratne sprege u strukturama nastajanja iz same sebe i nastavljanja da samu sebe izgrađuje. </w:t>
      </w:r>
    </w:p>
    <w:p w:rsidR="00000000" w:rsidRDefault="009B667F">
      <w:pPr>
        <w:spacing w:line="360" w:lineRule="auto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Otvaranje je 25. septembra u podne, interaktivnom prezentacijom kojom se učesnici i gledaoci upoznaju međusobno, kao i sa programskim događanjima, te ulaze u dijalog o konceptu. Prateći razvoj participativnih pozorišnih praksi, ovogodišnja, osamnaesta Bite</w:t>
      </w:r>
      <w:r>
        <w:rPr>
          <w:rFonts w:ascii="Arial" w:hAnsi="Arial" w:cs="Arial"/>
          <w:bCs/>
          <w:sz w:val="22"/>
          <w:lang w:val="sr-Latn-CS"/>
        </w:rPr>
        <w:t>f Polifonija posebno se bavi participacijom mladih. Otvorene radionice, prezentacije, predstave i tematski razgovori, podstaknuti aktuelnim dešavanjima i njihovim uticajima, poziv su zainteresovanima na traganje za polifonim konceptima pozorišta participac</w:t>
      </w:r>
      <w:r>
        <w:rPr>
          <w:rFonts w:ascii="Arial" w:hAnsi="Arial" w:cs="Arial"/>
          <w:bCs/>
          <w:sz w:val="22"/>
          <w:lang w:val="sr-Latn-CS"/>
        </w:rPr>
        <w:t xml:space="preserve">ije. </w:t>
      </w:r>
    </w:p>
    <w:p w:rsidR="00000000" w:rsidRDefault="009B667F">
      <w:pPr>
        <w:spacing w:line="360" w:lineRule="auto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Dijalog autora, učesnika i publike Bitef Polifonije nastavlja se upoznavanjem različitih praksi i hibridnih izvođačkih formi koje se dešavaju uglavnom van pozorišnih prostora ili u njima, ali kroz drugačiji pogled i način prisustva svih aktera. Povezuju se</w:t>
      </w:r>
      <w:r>
        <w:rPr>
          <w:rFonts w:ascii="Arial" w:hAnsi="Arial" w:cs="Arial"/>
          <w:bCs/>
          <w:sz w:val="22"/>
          <w:lang w:val="sr-Latn-CS"/>
        </w:rPr>
        <w:t xml:space="preserve"> vremena, prostori i ljudi, iskustva velike literature kao i malih ličnih priča, političnost koja se ogleda kroz zajedničko angažovanje izvođača i publike u traganju za smislom jednog doba </w:t>
      </w:r>
      <w:r>
        <w:rPr>
          <w:rFonts w:ascii="Arial" w:hAnsi="Arial" w:cs="Arial"/>
          <w:sz w:val="22"/>
          <w:lang w:val="sr-Latn-CS"/>
        </w:rPr>
        <w:t>–</w:t>
      </w:r>
      <w:r>
        <w:rPr>
          <w:rFonts w:ascii="Arial" w:hAnsi="Arial" w:cs="Arial"/>
          <w:bCs/>
          <w:sz w:val="22"/>
          <w:lang w:val="sr-Latn-CS"/>
        </w:rPr>
        <w:t xml:space="preserve"> zasićenog dramatičnim dešavanjima, a možda i u iščekivanju preokr</w:t>
      </w:r>
      <w:r>
        <w:rPr>
          <w:rFonts w:ascii="Arial" w:hAnsi="Arial" w:cs="Arial"/>
          <w:bCs/>
          <w:sz w:val="22"/>
          <w:lang w:val="sr-Latn-CS"/>
        </w:rPr>
        <w:t xml:space="preserve">eta. </w:t>
      </w:r>
    </w:p>
    <w:p w:rsidR="00000000" w:rsidRDefault="009B667F">
      <w:pPr>
        <w:spacing w:line="360" w:lineRule="auto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Šest programskih dana Bitef Polifonije imaju svoj finale 30. septembra u podne događanjem koje će trajati 24 sata, ulazeći tako i u „dan posle“ kada Bitef Polifonija, budući osamnaesta, simbolički postaje punoletna. Program ovogodišnje Bitef Polifoni</w:t>
      </w:r>
      <w:r>
        <w:rPr>
          <w:rFonts w:ascii="Arial" w:hAnsi="Arial" w:cs="Arial"/>
          <w:bCs/>
          <w:sz w:val="22"/>
          <w:lang w:val="sr-Latn-CS"/>
        </w:rPr>
        <w:t>je kreira urednički tim proširen znatnim brojem mladih ljudi, koristeći i razvijajući iskustva polifonog koncepta kao kolektivni junak u avanturi preispitivanja sopstvenog delovanja.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sz w:val="18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sz w:val="18"/>
          <w:lang w:val="sr-Latn-CS"/>
        </w:rPr>
      </w:pPr>
      <w:r>
        <w:rPr>
          <w:rFonts w:ascii="Arial" w:hAnsi="Arial" w:cs="Arial"/>
          <w:b/>
          <w:bCs/>
          <w:sz w:val="18"/>
          <w:lang w:val="sr-Latn-CS"/>
        </w:rPr>
        <w:t>Programski realizator Bitef Polifonije:</w:t>
      </w:r>
      <w:r>
        <w:rPr>
          <w:rFonts w:ascii="Arial" w:hAnsi="Arial" w:cs="Arial"/>
          <w:sz w:val="18"/>
          <w:lang w:val="sr-Latn-CS"/>
        </w:rPr>
        <w:t xml:space="preserve"> Centar za dramu u edukaciji i um</w:t>
      </w:r>
      <w:r>
        <w:rPr>
          <w:rFonts w:ascii="Arial" w:hAnsi="Arial" w:cs="Arial"/>
          <w:sz w:val="18"/>
          <w:lang w:val="sr-Latn-CS"/>
        </w:rPr>
        <w:t>etnosti CEDEUM (Nacionalni centar međunarodne asocijacije za dramu/pozorište i obrazovanje IDEA) u koprodukciji sa Bitef teatrom.</w:t>
      </w:r>
    </w:p>
    <w:p w:rsidR="00000000" w:rsidRDefault="009B667F">
      <w:pPr>
        <w:spacing w:line="360" w:lineRule="auto"/>
        <w:rPr>
          <w:rFonts w:ascii="Arial" w:hAnsi="Arial" w:cs="Arial"/>
          <w:sz w:val="18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bookmarkStart w:id="2" w:name="_GoBack"/>
      <w:r>
        <w:rPr>
          <w:rFonts w:ascii="Arial" w:hAnsi="Arial" w:cs="Arial"/>
          <w:b/>
          <w:sz w:val="22"/>
          <w:lang w:val="sr-Latn-CS"/>
        </w:rPr>
        <w:lastRenderedPageBreak/>
        <w:t>PONEDELJAK, 25. septembar u 12:00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Mesto izvođenja: Ustanova kulture „Parobrod“, </w:t>
      </w:r>
      <w:r>
        <w:rPr>
          <w:rFonts w:ascii="Arial" w:hAnsi="Arial" w:cs="Arial"/>
          <w:sz w:val="22"/>
          <w:lang w:val="sr-Latn-CS"/>
        </w:rPr>
        <w:t>Kapetan-Mišina 6a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TROGLASNE INVENCIJE BITEF P</w:t>
      </w:r>
      <w:r>
        <w:rPr>
          <w:rFonts w:ascii="Arial" w:hAnsi="Arial" w:cs="Arial"/>
          <w:b/>
          <w:bCs/>
          <w:sz w:val="22"/>
          <w:lang w:val="sr-Latn-CS"/>
        </w:rPr>
        <w:t>OLIFONIJE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Otvaranje i interaktivna prezentacija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222222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PONEDELJAK, </w:t>
      </w:r>
      <w:r>
        <w:rPr>
          <w:rFonts w:ascii="Arial" w:hAnsi="Arial" w:cs="Arial"/>
          <w:b/>
          <w:color w:val="222222"/>
          <w:sz w:val="22"/>
          <w:lang w:val="sr-Latn-CS"/>
        </w:rPr>
        <w:t>25. septembar u 17:00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 xml:space="preserve">Mesto izvođenja: </w:t>
      </w:r>
      <w:r>
        <w:rPr>
          <w:rFonts w:ascii="Arial" w:hAnsi="Arial" w:cs="Arial"/>
          <w:bCs/>
          <w:sz w:val="22"/>
          <w:lang w:val="sr-Latn-CS"/>
        </w:rPr>
        <w:t xml:space="preserve">Centar za kulturnu dekontaminaciju, CZKD, </w:t>
      </w:r>
      <w:r>
        <w:rPr>
          <w:rFonts w:ascii="Arial" w:hAnsi="Arial" w:cs="Arial"/>
          <w:sz w:val="22"/>
          <w:lang w:val="sr-Latn-CS"/>
        </w:rPr>
        <w:t>Birčaninova 21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aps/>
          <w:sz w:val="22"/>
          <w:lang w:val="sr-Latn-CS"/>
        </w:rPr>
      </w:pPr>
      <w:r>
        <w:rPr>
          <w:rFonts w:ascii="Arial" w:hAnsi="Arial" w:cs="Arial"/>
          <w:b/>
          <w:bCs/>
          <w:caps/>
          <w:sz w:val="22"/>
          <w:lang w:val="sr-Latn-CS"/>
        </w:rPr>
        <w:t>Mala žurka propuštenog plesa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Inkluzivna plesna predstava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sr-Latn-CS"/>
        </w:rPr>
        <w:t>UTORAK, 26. septembar u 12:00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>Mesto izvođ</w:t>
      </w:r>
      <w:r>
        <w:rPr>
          <w:rFonts w:ascii="Arial" w:hAnsi="Arial" w:cs="Arial"/>
          <w:bCs/>
          <w:color w:val="000000"/>
          <w:sz w:val="22"/>
          <w:lang w:val="sr-Latn-CS"/>
        </w:rPr>
        <w:t xml:space="preserve">enja: Klub Strogi centar, </w:t>
      </w:r>
      <w:r>
        <w:rPr>
          <w:rFonts w:ascii="Arial" w:hAnsi="Arial" w:cs="Arial"/>
          <w:sz w:val="22"/>
          <w:lang w:val="sr-Latn-CS"/>
        </w:rPr>
        <w:t>Jevremova 43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shd w:val="clear" w:color="auto" w:fill="FFFFFF"/>
          <w:lang w:val="sr-Latn-CS"/>
        </w:rPr>
        <w:t>DAN U NOĆI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Imersivna pozorišna predstava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sr-Latn-CS"/>
        </w:rPr>
        <w:t>UTORAK, 26. septembar u 15:00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>Mesto izvođenja: Ustanova kulture „Parobrod“,</w:t>
      </w:r>
      <w:r>
        <w:rPr>
          <w:rFonts w:ascii="Arial" w:hAnsi="Arial" w:cs="Arial"/>
          <w:sz w:val="22"/>
          <w:lang w:val="sr-Latn-CS"/>
        </w:rPr>
        <w:t xml:space="preserve"> Kapetan-Mišina 6a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2"/>
          <w:lang w:val="sr-Latn-CS"/>
        </w:rPr>
      </w:pPr>
      <w:r>
        <w:rPr>
          <w:rFonts w:ascii="Arial" w:hAnsi="Arial" w:cs="Arial"/>
          <w:b/>
          <w:bCs/>
          <w:caps/>
          <w:color w:val="000000"/>
          <w:sz w:val="22"/>
          <w:lang w:val="sr-Latn-CS"/>
        </w:rPr>
        <w:t xml:space="preserve">MISLITI KONCEPTUALNO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222222"/>
          <w:sz w:val="22"/>
          <w:lang w:val="sr-Latn-CS"/>
        </w:rPr>
      </w:pPr>
      <w:r>
        <w:rPr>
          <w:rFonts w:ascii="Arial" w:hAnsi="Arial" w:cs="Arial"/>
          <w:b/>
          <w:bCs/>
          <w:color w:val="222222"/>
          <w:sz w:val="22"/>
          <w:lang w:val="sr-Latn-CS"/>
        </w:rPr>
        <w:t>Interaktivna prezentacija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sr-Latn-CS"/>
        </w:rPr>
        <w:t>UTORAK, 26. septembar u 17:00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>Me</w:t>
      </w:r>
      <w:r>
        <w:rPr>
          <w:rFonts w:ascii="Arial" w:hAnsi="Arial" w:cs="Arial"/>
          <w:bCs/>
          <w:color w:val="000000"/>
          <w:sz w:val="22"/>
          <w:lang w:val="sr-Latn-CS"/>
        </w:rPr>
        <w:t xml:space="preserve">sto izvođenja: </w:t>
      </w:r>
      <w:r>
        <w:rPr>
          <w:rFonts w:ascii="Arial" w:hAnsi="Arial" w:cs="Arial"/>
          <w:bCs/>
          <w:sz w:val="22"/>
          <w:lang w:val="sr-Latn-CS"/>
        </w:rPr>
        <w:t xml:space="preserve">Dorćol Platz, </w:t>
      </w:r>
      <w:r>
        <w:rPr>
          <w:rFonts w:ascii="Arial" w:hAnsi="Arial" w:cs="Arial"/>
          <w:sz w:val="22"/>
          <w:lang w:val="en-US"/>
        </w:rPr>
        <w:t>Dobračina 59b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aps/>
          <w:color w:val="000000"/>
          <w:sz w:val="22"/>
          <w:lang w:val="sr-Latn-CS"/>
        </w:rPr>
      </w:pPr>
      <w:r>
        <w:rPr>
          <w:rFonts w:ascii="Arial" w:hAnsi="Arial" w:cs="Arial"/>
          <w:b/>
          <w:bCs/>
          <w:caps/>
          <w:color w:val="000000"/>
          <w:sz w:val="22"/>
          <w:lang w:val="sr-Latn-CS"/>
        </w:rPr>
        <w:t>KONTEJNER NAVODNO SADRŽI/Said to contain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lang w:val="sr-Latn-CS"/>
        </w:rPr>
      </w:pPr>
      <w:r>
        <w:rPr>
          <w:rFonts w:ascii="Arial" w:hAnsi="Arial" w:cs="Arial"/>
          <w:b/>
          <w:bCs/>
          <w:color w:val="000000"/>
          <w:sz w:val="22"/>
          <w:lang w:val="sr-Latn-CS"/>
        </w:rPr>
        <w:t>Performans/sesija javnog razmišljanja</w:t>
      </w:r>
    </w:p>
    <w:p w:rsidR="00000000" w:rsidRDefault="009B667F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SREDA, 27. septembar u 12:00 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(</w:t>
      </w:r>
      <w:r>
        <w:rPr>
          <w:rFonts w:ascii="Arial" w:hAnsi="Arial" w:cs="Arial"/>
          <w:bCs/>
          <w:iCs/>
          <w:sz w:val="18"/>
          <w:szCs w:val="18"/>
          <w:lang w:val="sr-Latn-CS"/>
        </w:rPr>
        <w:t>Posebna napomena: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Događaj počinje u 12:00 ulaskom u autobus u Beogradu nastavlja se u Lazarevcu sa dva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paralelna ukrštena događanja, u 15:00 i 17:00, sa predstavama </w:t>
      </w:r>
      <w:r>
        <w:rPr>
          <w:rFonts w:ascii="Arial" w:hAnsi="Arial" w:cs="Arial"/>
          <w:bCs/>
          <w:i/>
          <w:iCs/>
          <w:sz w:val="18"/>
          <w:szCs w:val="18"/>
          <w:lang w:val="sr-Latn-CS"/>
        </w:rPr>
        <w:t xml:space="preserve">Alisa 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u ambijentu pozorišta i </w:t>
      </w:r>
      <w:r>
        <w:rPr>
          <w:rFonts w:ascii="Arial" w:hAnsi="Arial" w:cs="Arial"/>
          <w:bCs/>
          <w:i/>
          <w:iCs/>
          <w:sz w:val="18"/>
          <w:szCs w:val="18"/>
          <w:lang w:val="sr-Latn-CS"/>
        </w:rPr>
        <w:t>Pregovori sa realnošću</w:t>
      </w:r>
      <w:r>
        <w:rPr>
          <w:rFonts w:ascii="Arial" w:hAnsi="Arial" w:cs="Arial"/>
          <w:bCs/>
          <w:sz w:val="18"/>
          <w:szCs w:val="18"/>
          <w:lang w:val="sr-Latn-CS"/>
        </w:rPr>
        <w:t xml:space="preserve"> na izabranim lokacijama Lazarevca, sa zajedničkim povratkom autobusom u Beograd do 19:00 sati).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 xml:space="preserve">Mesto izvođenja: </w:t>
      </w:r>
      <w:r>
        <w:rPr>
          <w:rFonts w:ascii="Arial" w:hAnsi="Arial" w:cs="Arial"/>
          <w:bCs/>
          <w:sz w:val="22"/>
          <w:lang w:val="sr-Latn-CS"/>
        </w:rPr>
        <w:t>Centar za kulturu Lazarevac</w:t>
      </w:r>
      <w:r>
        <w:rPr>
          <w:rFonts w:ascii="Arial" w:hAnsi="Arial" w:cs="Arial"/>
          <w:bCs/>
          <w:sz w:val="22"/>
          <w:lang w:val="sr-Latn-CS"/>
        </w:rPr>
        <w:t xml:space="preserve">, </w:t>
      </w:r>
      <w:r>
        <w:rPr>
          <w:rFonts w:ascii="Arial" w:hAnsi="Arial" w:cs="Arial"/>
          <w:sz w:val="22"/>
          <w:lang w:val="sr-Latn-CS"/>
        </w:rPr>
        <w:t>Hilandarska 2, i izabrane lokacije u Lazarevcu</w:t>
      </w:r>
      <w:r>
        <w:rPr>
          <w:rFonts w:ascii="Arial" w:hAnsi="Arial" w:cs="Arial"/>
          <w:bCs/>
          <w:sz w:val="22"/>
          <w:lang w:val="sr-Latn-CS"/>
        </w:rPr>
        <w:t xml:space="preserve">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ALISA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Interaktivna pozorišna predstava, </w:t>
      </w:r>
      <w:r>
        <w:rPr>
          <w:rFonts w:ascii="Arial" w:hAnsi="Arial" w:cs="Arial"/>
          <w:sz w:val="22"/>
          <w:lang w:val="sr-Latn-CS"/>
        </w:rPr>
        <w:t xml:space="preserve">i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PREGOVORI SA REALNOŠĆU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  <w:r>
        <w:rPr>
          <w:rFonts w:ascii="Arial" w:hAnsi="Arial" w:cs="Arial"/>
          <w:b/>
          <w:color w:val="000000"/>
          <w:sz w:val="22"/>
          <w:lang w:val="sr-Latn-CS"/>
        </w:rPr>
        <w:t>Performans platforma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SREDA, </w:t>
      </w:r>
      <w:r>
        <w:rPr>
          <w:rFonts w:ascii="Arial" w:hAnsi="Arial" w:cs="Arial"/>
          <w:b/>
          <w:bCs/>
          <w:sz w:val="22"/>
          <w:lang w:val="sr-Latn-CS"/>
        </w:rPr>
        <w:t>27. septembar u 17:00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Mesto izvođenja: Osnovna škola „Mihailo Petrović Alas“, Gospodar Jovanova 22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caps/>
          <w:sz w:val="22"/>
          <w:lang w:val="sr-Latn-CS"/>
        </w:rPr>
        <w:t>Epske igric</w:t>
      </w:r>
      <w:r>
        <w:rPr>
          <w:rFonts w:ascii="Arial" w:hAnsi="Arial" w:cs="Arial"/>
          <w:b/>
          <w:caps/>
          <w:sz w:val="22"/>
          <w:lang w:val="sr-Latn-CS"/>
        </w:rPr>
        <w:t>e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 xml:space="preserve">Predstava </w:t>
      </w:r>
      <w:r>
        <w:rPr>
          <w:rFonts w:ascii="Arial" w:hAnsi="Arial" w:cs="Arial"/>
          <w:b/>
          <w:color w:val="000000"/>
          <w:sz w:val="22"/>
          <w:lang w:val="sr-Latn-CS"/>
        </w:rPr>
        <w:t>u učionici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color w:val="000000"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ČETVRTAK, 28. septembar u 12:00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Mesto izvođenja: Osnovna škola </w:t>
      </w:r>
      <w:r>
        <w:rPr>
          <w:rFonts w:ascii="Arial" w:hAnsi="Arial" w:cs="Arial"/>
          <w:sz w:val="22"/>
          <w:lang w:val="sr-Latn-CS"/>
        </w:rPr>
        <w:t>„</w:t>
      </w:r>
      <w:r>
        <w:rPr>
          <w:rFonts w:ascii="Arial" w:hAnsi="Arial" w:cs="Arial"/>
          <w:bCs/>
          <w:sz w:val="22"/>
          <w:lang w:val="sr-Latn-CS"/>
        </w:rPr>
        <w:t>Vladislav Ribnikar</w:t>
      </w:r>
      <w:r>
        <w:rPr>
          <w:rFonts w:ascii="Arial" w:hAnsi="Arial" w:cs="Arial"/>
          <w:sz w:val="22"/>
          <w:lang w:val="sr-Latn-CS"/>
        </w:rPr>
        <w:t>“</w:t>
      </w:r>
      <w:r>
        <w:rPr>
          <w:rFonts w:ascii="Arial" w:hAnsi="Arial" w:cs="Arial"/>
          <w:bCs/>
          <w:sz w:val="22"/>
          <w:lang w:val="sr-Latn-CS"/>
        </w:rPr>
        <w:t xml:space="preserve">/Svečana sala, </w:t>
      </w:r>
      <w:r>
        <w:rPr>
          <w:rFonts w:ascii="Arial" w:hAnsi="Arial" w:cs="Arial"/>
          <w:sz w:val="22"/>
          <w:shd w:val="clear" w:color="auto" w:fill="FFFFFF"/>
          <w:lang w:val="sr-Latn-CS"/>
        </w:rPr>
        <w:t>Kralja Milutina 10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PRIČE S MALOG ODMORA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Prezentacija/radionica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ČETVRTAK, 28. septembar u 15:00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>Mesto izvođenja: Gradska organizacija</w:t>
      </w:r>
      <w:r>
        <w:rPr>
          <w:rFonts w:ascii="Arial" w:hAnsi="Arial" w:cs="Arial"/>
          <w:bCs/>
          <w:color w:val="000000"/>
          <w:sz w:val="22"/>
          <w:lang w:val="sr-Latn-CS"/>
        </w:rPr>
        <w:t xml:space="preserve"> gluvih Beograda, </w:t>
      </w:r>
      <w:r>
        <w:rPr>
          <w:rFonts w:ascii="Arial" w:hAnsi="Arial" w:cs="Arial"/>
          <w:sz w:val="22"/>
          <w:lang w:val="sr-Latn-CS"/>
        </w:rPr>
        <w:t>Svetog Save 16–18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DODIRUJEMO SE... ČIME? SNOVIMA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Plesna predstava u dijalogu s publikom 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color w:val="000000"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ČETVRTAK, 28. septembar u 17:00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 xml:space="preserve">Mesto izvođenja: </w:t>
      </w:r>
      <w:r>
        <w:rPr>
          <w:rFonts w:ascii="Arial" w:hAnsi="Arial" w:cs="Arial"/>
          <w:bCs/>
          <w:sz w:val="22"/>
          <w:lang w:val="sr-Latn-CS"/>
        </w:rPr>
        <w:t xml:space="preserve">UK „Vuk St.Karadžić“/Scena Kult, </w:t>
      </w:r>
      <w:r>
        <w:rPr>
          <w:rFonts w:ascii="Arial" w:hAnsi="Arial" w:cs="Arial"/>
          <w:sz w:val="22"/>
          <w:shd w:val="clear" w:color="auto" w:fill="FFFFFF"/>
          <w:lang w:val="sr-Latn-CS"/>
        </w:rPr>
        <w:t>Bulevar kralja Aleksandra 77а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ODLAZNI TERMINAL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Pozorišna predstava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PETAK, 29. septembar u 12:00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color w:val="000000"/>
          <w:sz w:val="22"/>
          <w:lang w:val="sr-Latn-CS"/>
        </w:rPr>
        <w:t xml:space="preserve">Mesto izvođenja: </w:t>
      </w:r>
      <w:r>
        <w:rPr>
          <w:rFonts w:ascii="Arial" w:hAnsi="Arial" w:cs="Arial"/>
          <w:bCs/>
          <w:sz w:val="22"/>
          <w:lang w:val="sr-Latn-CS"/>
        </w:rPr>
        <w:t xml:space="preserve">Narodno pozorište u Beogradu / Sala V sprat, </w:t>
      </w:r>
      <w:r>
        <w:rPr>
          <w:rFonts w:ascii="Arial" w:hAnsi="Arial" w:cs="Arial"/>
          <w:sz w:val="22"/>
          <w:lang w:val="sr-Latn-CS"/>
        </w:rPr>
        <w:t>Francuska 3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PARTNERSTVA ZA BUDUĆNOST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Dijaloška platforma/prezentacija </w:t>
      </w:r>
    </w:p>
    <w:p w:rsidR="00000000" w:rsidRDefault="009B667F">
      <w:pPr>
        <w:spacing w:line="360" w:lineRule="auto"/>
        <w:jc w:val="both"/>
        <w:rPr>
          <w:rFonts w:ascii="Arial" w:hAnsi="Arial" w:cs="Arial"/>
          <w:color w:val="000000"/>
          <w:sz w:val="22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PETAK, 29. septembar u 15:00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Kafe-klub „Popara“, Kneginje Ljubice 14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(</w:t>
      </w:r>
      <w:r>
        <w:rPr>
          <w:rFonts w:ascii="Arial" w:hAnsi="Arial" w:cs="Arial"/>
          <w:b/>
          <w:bCs/>
          <w:sz w:val="22"/>
          <w:lang w:val="sr-Latn-CS"/>
        </w:rPr>
        <w:t>NE)RADNO VREME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Inter</w:t>
      </w:r>
      <w:r>
        <w:rPr>
          <w:rFonts w:ascii="Arial" w:hAnsi="Arial" w:cs="Arial"/>
          <w:b/>
          <w:bCs/>
          <w:sz w:val="22"/>
          <w:lang w:val="sr-Latn-CS"/>
        </w:rPr>
        <w:t xml:space="preserve">aktivna predstava prema jednočinci </w:t>
      </w:r>
      <w:r>
        <w:rPr>
          <w:rFonts w:ascii="Arial" w:hAnsi="Arial" w:cs="Arial"/>
          <w:b/>
          <w:bCs/>
          <w:i/>
          <w:iCs/>
          <w:sz w:val="22"/>
          <w:lang w:val="sr-Latn-CS"/>
        </w:rPr>
        <w:t>Vreme zabave</w:t>
      </w:r>
      <w:r>
        <w:rPr>
          <w:rFonts w:ascii="Arial" w:hAnsi="Arial" w:cs="Arial"/>
          <w:b/>
          <w:bCs/>
          <w:sz w:val="22"/>
          <w:lang w:val="sr-Latn-CS"/>
        </w:rPr>
        <w:t xml:space="preserve"> Harolda Pintera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PETAK, 29. septembar u 17:00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 xml:space="preserve">Mesto izvođenja: Bitef teatar, </w:t>
      </w:r>
      <w:r>
        <w:rPr>
          <w:rFonts w:ascii="Arial" w:hAnsi="Arial" w:cs="Arial"/>
          <w:sz w:val="22"/>
          <w:lang w:val="sr-Latn-CS"/>
        </w:rPr>
        <w:t>Skver Mire Trailović 1</w:t>
      </w:r>
      <w:r>
        <w:rPr>
          <w:rFonts w:ascii="Arial" w:hAnsi="Arial" w:cs="Arial"/>
          <w:bCs/>
          <w:sz w:val="22"/>
          <w:lang w:val="sr-Latn-CS"/>
        </w:rPr>
        <w:t xml:space="preserve">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SCRAPE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 xml:space="preserve">Plesna predstava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>SUBOTA, 30. septembar u 12:00</w:t>
      </w:r>
    </w:p>
    <w:p w:rsidR="00000000" w:rsidRDefault="009B667F">
      <w:pPr>
        <w:spacing w:line="360" w:lineRule="auto"/>
        <w:jc w:val="both"/>
        <w:rPr>
          <w:rFonts w:ascii="Arial" w:hAnsi="Arial" w:cs="Arial"/>
          <w:bCs/>
          <w:sz w:val="22"/>
          <w:lang w:val="sr-Latn-CS"/>
        </w:rPr>
      </w:pPr>
      <w:r>
        <w:rPr>
          <w:rFonts w:ascii="Arial" w:hAnsi="Arial" w:cs="Arial"/>
          <w:bCs/>
          <w:sz w:val="22"/>
          <w:lang w:val="sr-Latn-CS"/>
        </w:rPr>
        <w:t>Mesto izvođenja: Centar za kulturnu dekontaminaciju</w:t>
      </w:r>
      <w:r>
        <w:rPr>
          <w:rFonts w:ascii="Arial" w:hAnsi="Arial" w:cs="Arial"/>
          <w:bCs/>
          <w:sz w:val="22"/>
          <w:lang w:val="sr-Latn-CS"/>
        </w:rPr>
        <w:t xml:space="preserve"> CZKD, </w:t>
      </w:r>
      <w:r>
        <w:rPr>
          <w:rFonts w:ascii="Arial" w:hAnsi="Arial" w:cs="Arial"/>
          <w:sz w:val="22"/>
          <w:lang w:val="sr-Latn-CS"/>
        </w:rPr>
        <w:t>Birčaninova 21</w:t>
      </w:r>
      <w:r>
        <w:rPr>
          <w:rFonts w:ascii="Arial" w:hAnsi="Arial" w:cs="Arial"/>
          <w:bCs/>
          <w:sz w:val="22"/>
          <w:lang w:val="sr-Latn-CS"/>
        </w:rPr>
        <w:t xml:space="preserve">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LJUBAV, HLEB I PRIČE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sz w:val="22"/>
          <w:lang w:val="sr-Latn-CS"/>
        </w:rPr>
      </w:pPr>
      <w:r>
        <w:rPr>
          <w:rFonts w:ascii="Arial" w:hAnsi="Arial" w:cs="Arial"/>
          <w:b/>
          <w:bCs/>
          <w:sz w:val="22"/>
          <w:lang w:val="sr-Latn-CS"/>
        </w:rPr>
        <w:t>Događanje 24 sata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sz w:val="22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sz w:val="18"/>
          <w:lang w:val="sr-Latn-CS"/>
        </w:rPr>
      </w:pPr>
      <w:r>
        <w:rPr>
          <w:rFonts w:ascii="Arial" w:hAnsi="Arial" w:cs="Arial"/>
          <w:b/>
          <w:bCs/>
          <w:sz w:val="18"/>
          <w:lang w:val="sr-Latn-CS"/>
        </w:rPr>
        <w:t>Podrška:</w:t>
      </w:r>
      <w:r>
        <w:rPr>
          <w:rFonts w:ascii="Arial" w:hAnsi="Arial" w:cs="Arial"/>
          <w:sz w:val="18"/>
          <w:lang w:val="sr-Latn-CS"/>
        </w:rPr>
        <w:t xml:space="preserve"> Ministarstvo kulture i informisanja Republike Srbije u okviru projekta MI, VI, SVI – U traganju za polifonim konceptima pozorišta participacije </w:t>
      </w:r>
      <w:bookmarkEnd w:id="2"/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27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28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3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4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PONEDELJAK, 25. septembar u 12:00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Mesto izvođenja: Ustanova kulture „Parobrod“, </w:t>
      </w:r>
      <w:r>
        <w:rPr>
          <w:rFonts w:ascii="Arial" w:hAnsi="Arial" w:cs="Arial"/>
          <w:lang w:val="sr-Latn-CS"/>
        </w:rPr>
        <w:t>Kapetan-Mišina 6a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TROGLASNE INVENCIJE BITEF POLIFONIJE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Otvaranje i interaktivna prezentacija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Trajanje: 4 sata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Autorski tim: Irena Ristić, Boris Čakširan i Ljubica Beljanski-Ristić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Autori tri knjige: dr Ivan Medenica, teatrolog i pozorišni kritičar,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redovni profesor na Fakultetu dramskih umetnosti</w:t>
      </w:r>
      <w:r>
        <w:rPr>
          <w:rFonts w:ascii="Arial" w:hAnsi="Arial" w:cs="Arial"/>
          <w:bCs/>
          <w:color w:val="000000"/>
          <w:lang w:val="sr-Latn-CS"/>
        </w:rPr>
        <w:t xml:space="preserve"> u </w:t>
      </w:r>
      <w:r>
        <w:rPr>
          <w:rFonts w:ascii="Arial" w:hAnsi="Arial" w:cs="Arial"/>
          <w:bCs/>
          <w:lang w:val="sr-Latn-CS"/>
        </w:rPr>
        <w:t xml:space="preserve">Beogradu, </w:t>
      </w:r>
      <w:r>
        <w:rPr>
          <w:rFonts w:ascii="Arial" w:hAnsi="Arial" w:cs="Arial"/>
          <w:bCs/>
          <w:lang w:val="sr-Latn-CS"/>
        </w:rPr>
        <w:t xml:space="preserve">umetnički direktor Bitefa, dr Darko Lukić,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teatrolog i dramski pisac, redovni profesor na Akademiji dramske umjetnosti Sveučilišta u Zagrebu,</w:t>
      </w:r>
      <w:r>
        <w:rPr>
          <w:rFonts w:ascii="Arial" w:hAnsi="Arial" w:cs="Arial"/>
          <w:bCs/>
          <w:lang w:val="sr-Latn-CS"/>
        </w:rPr>
        <w:t xml:space="preserve"> i dr Milan Mađarev, teatrolog, reditelj i dramski pedagog, predavač na Visokoj školi strukovnih studija za obrazov</w:t>
      </w:r>
      <w:r>
        <w:rPr>
          <w:rFonts w:ascii="Arial" w:hAnsi="Arial" w:cs="Arial"/>
          <w:bCs/>
          <w:lang w:val="sr-Latn-CS"/>
        </w:rPr>
        <w:t xml:space="preserve">anje vaspitača u Kikindi.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Moderatorka: Irena Ristić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Otvaranjem, autori, učesnici i publika 18. Bitef Polifonije uvode se u koncept, teme i događanja koja su u fokusu ovogodišnjeg programa. Dijalog sa tri autora o tri knjige pokretač je zajedničkog tragan</w:t>
      </w:r>
      <w:r>
        <w:rPr>
          <w:rFonts w:ascii="Arial" w:hAnsi="Arial" w:cs="Arial"/>
          <w:bCs/>
          <w:lang w:val="sr-Latn-CS"/>
        </w:rPr>
        <w:t xml:space="preserve">ja za različitim pozorišnim formama otvorenosti i participacije, kako za one koji ga izvode tako i za one koji su njegova publika. </w:t>
      </w:r>
    </w:p>
    <w:p w:rsidR="00000000" w:rsidRDefault="009B667F">
      <w:pPr>
        <w:spacing w:line="360" w:lineRule="auto"/>
        <w:rPr>
          <w:rFonts w:ascii="Arial" w:hAnsi="Arial" w:cs="Arial"/>
          <w:bCs/>
          <w:shd w:val="clear" w:color="auto" w:fill="FFFFFF"/>
          <w:lang w:val="sr-Latn-CS"/>
        </w:rPr>
      </w:pPr>
      <w:r>
        <w:rPr>
          <w:rFonts w:ascii="Arial" w:hAnsi="Arial" w:cs="Arial"/>
          <w:bCs/>
          <w:i/>
          <w:lang w:val="sr-Latn-CS"/>
        </w:rPr>
        <w:t xml:space="preserve">Tragedija inicijacije ili nepostojani princ </w:t>
      </w:r>
      <w:r>
        <w:rPr>
          <w:rFonts w:ascii="Arial" w:hAnsi="Arial" w:cs="Arial"/>
          <w:bCs/>
          <w:lang w:val="sr-Latn-CS"/>
        </w:rPr>
        <w:t xml:space="preserve">Ivana Medenice, podsticaj je za </w:t>
      </w:r>
      <w:r>
        <w:rPr>
          <w:rFonts w:ascii="Arial" w:hAnsi="Arial" w:cs="Arial"/>
          <w:bCs/>
          <w:shd w:val="clear" w:color="auto" w:fill="FFFFFF"/>
          <w:lang w:val="sr-Latn-CS"/>
        </w:rPr>
        <w:t>preispitivanje „univerzalne egzistencijalne situ</w:t>
      </w:r>
      <w:r>
        <w:rPr>
          <w:rFonts w:ascii="Arial" w:hAnsi="Arial" w:cs="Arial"/>
          <w:bCs/>
          <w:shd w:val="clear" w:color="auto" w:fill="FFFFFF"/>
          <w:lang w:val="sr-Latn-CS"/>
        </w:rPr>
        <w:t xml:space="preserve">acije“ ulaska u svet odraslih, punoletstva, prava na glas, sudbinu u zajednici i odgovornost za zajednicu. Pitanje participacije mladih u svetu novih pozorišnih tendencija simbolički je vezano i za „punoletstvo“ Bitef Polifonije u okviru pratećih programa </w:t>
      </w:r>
      <w:r>
        <w:rPr>
          <w:rFonts w:ascii="Arial" w:hAnsi="Arial" w:cs="Arial"/>
          <w:bCs/>
          <w:shd w:val="clear" w:color="auto" w:fill="FFFFFF"/>
          <w:lang w:val="sr-Latn-CS"/>
        </w:rPr>
        <w:t xml:space="preserve">Bitefa. </w:t>
      </w:r>
    </w:p>
    <w:p w:rsidR="00000000" w:rsidRDefault="009B667F">
      <w:pPr>
        <w:spacing w:line="360" w:lineRule="auto"/>
        <w:rPr>
          <w:rFonts w:ascii="Arial" w:hAnsi="Arial" w:cs="Arial"/>
          <w:bCs/>
          <w:i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i/>
          <w:lang w:val="sr-Latn-CS"/>
        </w:rPr>
        <w:t>Uvod u primijenjeno kazalište. Čije je kazalište?</w:t>
      </w:r>
      <w:r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shd w:val="clear" w:color="auto" w:fill="FFFFFF"/>
          <w:lang w:val="sr-Latn-CS"/>
        </w:rPr>
        <w:t>Darka Lukića</w:t>
      </w:r>
      <w:r>
        <w:rPr>
          <w:rFonts w:ascii="Arial" w:hAnsi="Arial" w:cs="Arial"/>
          <w:bCs/>
          <w:lang w:val="sr-Latn-CS"/>
        </w:rPr>
        <w:t xml:space="preserve">, pokrenuće pitanje programskog koncepta otkrivanja i podrške nevidljivim izvođačima i publici, kao i ukazivanja na participativne pozorišne prakse.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i/>
          <w:lang w:val="sr-Latn-CS"/>
        </w:rPr>
        <w:t xml:space="preserve">Kreativna drama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i/>
          <w:lang w:val="sr-Latn-CS"/>
        </w:rPr>
        <w:t xml:space="preserve"> proces stvaralaš</w:t>
      </w:r>
      <w:r>
        <w:rPr>
          <w:rFonts w:ascii="Arial" w:hAnsi="Arial" w:cs="Arial"/>
          <w:bCs/>
          <w:i/>
          <w:lang w:val="sr-Latn-CS"/>
        </w:rPr>
        <w:t>tva u Škozorištu</w:t>
      </w:r>
      <w:r>
        <w:rPr>
          <w:rFonts w:ascii="Arial" w:hAnsi="Arial" w:cs="Arial"/>
          <w:bCs/>
          <w:lang w:val="sr-Latn-CS"/>
        </w:rPr>
        <w:t xml:space="preserve"> Milana Mađareva otvara pitanje trajanja i razvoja inovativnih, kreativnih i participativnih praksi iz kojih je proistekla i Bitef polifonija.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Uvod u dijalog započinje performansom INICIJACIJA 18 koji </w:t>
      </w:r>
      <w:r>
        <w:rPr>
          <w:rFonts w:ascii="Arial" w:hAnsi="Arial" w:cs="Arial"/>
          <w:lang w:val="sr-Latn-CS"/>
        </w:rPr>
        <w:t xml:space="preserve">kao inspiraciju koristi knjigu </w:t>
      </w:r>
      <w:r>
        <w:rPr>
          <w:rFonts w:ascii="Arial" w:hAnsi="Arial" w:cs="Arial"/>
          <w:i/>
          <w:lang w:val="sr-Latn-CS"/>
        </w:rPr>
        <w:t>Traged</w:t>
      </w:r>
      <w:r>
        <w:rPr>
          <w:rFonts w:ascii="Arial" w:hAnsi="Arial" w:cs="Arial"/>
          <w:i/>
          <w:lang w:val="sr-Latn-CS"/>
        </w:rPr>
        <w:t>ija inicijacije ili nepostojani princ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bCs/>
          <w:lang w:val="sr-Latn-CS"/>
        </w:rPr>
        <w:t xml:space="preserve"> U performansu učestvuju: </w:t>
      </w:r>
      <w:r>
        <w:rPr>
          <w:rFonts w:ascii="Arial" w:hAnsi="Arial" w:cs="Arial"/>
          <w:lang w:val="sr-Latn-CS"/>
        </w:rPr>
        <w:t>Đorđe Živadinović Grgur, Jovan Zdravković, Marko Panajotović, Nikola Pavlović, Uroš Novović i Rastko Vujisić. Autor: Boris Čakširan sa učesnicima. Muzika i kostimi: BCH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U dijalogu, oslanjajuć</w:t>
      </w:r>
      <w:r>
        <w:rPr>
          <w:rFonts w:ascii="Arial" w:hAnsi="Arial" w:cs="Arial"/>
          <w:bCs/>
          <w:lang w:val="sr-Latn-CS"/>
        </w:rPr>
        <w:t>i se na iskustva iz teorije i prakse pozorišta participacije, učestvuju dr Milena Dragičević Šešić (</w:t>
      </w:r>
      <w:r>
        <w:rPr>
          <w:rFonts w:ascii="Arial" w:hAnsi="Arial" w:cs="Arial"/>
          <w:shd w:val="clear" w:color="auto" w:fill="FFFFFF"/>
          <w:lang w:val="sr-Latn-CS"/>
        </w:rPr>
        <w:t>Fakultet dramskih umetnosti Univerziteta umetnosti u Beogradu)</w:t>
      </w:r>
      <w:r>
        <w:rPr>
          <w:rFonts w:ascii="Arial" w:hAnsi="Arial" w:cs="Arial"/>
          <w:bCs/>
          <w:lang w:val="sr-Latn-CS"/>
        </w:rPr>
        <w:t>, dr Vladimir Krušić (Hrvatski centar za dramski odgoj HCDO), Sead Đulić (Centar za dramski od</w:t>
      </w:r>
      <w:r>
        <w:rPr>
          <w:rFonts w:ascii="Arial" w:hAnsi="Arial" w:cs="Arial"/>
          <w:bCs/>
          <w:lang w:val="sr-Latn-CS"/>
        </w:rPr>
        <w:t>goj CDO BiH) i Ljubica Beljanski-Ristić (Centar za dramu u edukaciji i umetnosti CEDEUM).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Kraj ovog događanja posvećen je neposrednoj praksi i mogućnosti uključivanja prisutnih u radionice-prezentacije različitih igara, vežbi i scena iz arsenala Forum poz</w:t>
      </w:r>
      <w:r>
        <w:rPr>
          <w:rFonts w:ascii="Arial" w:hAnsi="Arial" w:cs="Arial"/>
          <w:bCs/>
          <w:lang w:val="sr-Latn-CS"/>
        </w:rPr>
        <w:t>orišta, jedne od najpoznatijih formi pozorišta participacije. Voditelji radionica: Aleksandra Jelić, Demir Mekić, Miroslav Nikoli</w:t>
      </w:r>
      <w:r>
        <w:rPr>
          <w:rFonts w:ascii="Arial" w:hAnsi="Arial" w:cs="Arial"/>
          <w:bCs/>
          <w:lang w:val="hr-HR"/>
        </w:rPr>
        <w:t>ć</w:t>
      </w:r>
      <w:r>
        <w:rPr>
          <w:rFonts w:ascii="Arial" w:hAnsi="Arial" w:cs="Arial"/>
          <w:bCs/>
          <w:lang w:val="sr-Latn-CS"/>
        </w:rPr>
        <w:t xml:space="preserve"> i Vera Erac sa saradnicima i prijateljima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lang w:val="sr-Latn-CS"/>
        </w:rPr>
        <w:t xml:space="preserve"> aktivnim forumovcima.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29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30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18. Bit</w:t>
      </w:r>
      <w:r>
        <w:rPr>
          <w:rFonts w:ascii="Arial" w:hAnsi="Arial" w:cs="Arial"/>
          <w:b/>
          <w:lang w:val="sr-Latn-CS"/>
        </w:rPr>
        <w:t xml:space="preserve">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5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6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222222"/>
          <w:lang w:val="sr-Latn-CS"/>
        </w:rPr>
      </w:pPr>
      <w:r>
        <w:rPr>
          <w:rFonts w:ascii="Arial" w:hAnsi="Arial" w:cs="Arial"/>
          <w:b/>
          <w:color w:val="222222"/>
          <w:lang w:val="sr-Latn-CS"/>
        </w:rPr>
        <w:t>PONEDELJAK, 25. septembar u 17:00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</w:t>
      </w:r>
      <w:r>
        <w:rPr>
          <w:rFonts w:ascii="Arial" w:hAnsi="Arial" w:cs="Arial"/>
          <w:bCs/>
          <w:lang w:val="sr-Latn-CS"/>
        </w:rPr>
        <w:t xml:space="preserve">Centar za kulturnu dekontaminaciju CZKD, </w:t>
      </w:r>
      <w:r>
        <w:rPr>
          <w:rFonts w:ascii="Arial" w:hAnsi="Arial" w:cs="Arial"/>
          <w:lang w:val="sr-Latn-CS"/>
        </w:rPr>
        <w:t>Birčaninova 21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caps/>
          <w:lang w:val="sr-Latn-CS"/>
        </w:rPr>
      </w:pPr>
      <w:r>
        <w:rPr>
          <w:rFonts w:ascii="Arial" w:hAnsi="Arial" w:cs="Arial"/>
          <w:b/>
          <w:bCs/>
          <w:caps/>
          <w:lang w:val="sr-Latn-CS"/>
        </w:rPr>
        <w:t>Mala žurka propuštenog plesa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Inkluz</w:t>
      </w:r>
      <w:r>
        <w:rPr>
          <w:rFonts w:ascii="Arial" w:hAnsi="Arial" w:cs="Arial"/>
          <w:b/>
          <w:bCs/>
          <w:lang w:val="sr-Latn-CS"/>
        </w:rPr>
        <w:t>ivna plesna predstava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Produkcija: Per.Art, Novi Sad – Program </w:t>
      </w:r>
      <w:r>
        <w:rPr>
          <w:rFonts w:ascii="Arial" w:hAnsi="Arial" w:cs="Arial"/>
          <w:bCs/>
          <w:i/>
          <w:iCs/>
          <w:color w:val="000000"/>
          <w:lang w:val="sr-Latn-CS"/>
        </w:rPr>
        <w:t>Umetnost i inkluzija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>Koncept i umetničko vođstvo: Saša Asentić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>Tekst: Natalija Vladisavljević, Snežana Bulatović, Bojana Stojanović i Saša Asentić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>Igraju: Natalija Vladisavljević, Snežana Bulato</w:t>
      </w:r>
      <w:r>
        <w:rPr>
          <w:rFonts w:ascii="Arial" w:hAnsi="Arial" w:cs="Arial"/>
          <w:bCs/>
          <w:color w:val="222222"/>
          <w:lang w:val="sr-Latn-CS"/>
        </w:rPr>
        <w:t>vić, Bojana Stojanović, Marina Sremački, Marko Bašica, Dalibor Šandor, Vuk Vuković, Mihailo Petrović, Beata Perge, Dejan Šuljan, Goran Gostojić, Marijana Šugić, Olivera Kovačević Crnjanski, Frosina Dimovska, Dunja Crnjanski, Nataša Murge Savić i Saša Asent</w:t>
      </w:r>
      <w:r>
        <w:rPr>
          <w:rFonts w:ascii="Arial" w:hAnsi="Arial" w:cs="Arial"/>
          <w:bCs/>
          <w:color w:val="222222"/>
          <w:lang w:val="sr-Latn-CS"/>
        </w:rPr>
        <w:t>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i/>
          <w:iCs/>
          <w:color w:val="222222"/>
          <w:lang w:val="sr-Latn-CS"/>
        </w:rPr>
        <w:t>Mala žurka propuštenog plesa</w:t>
      </w:r>
      <w:r>
        <w:rPr>
          <w:rFonts w:ascii="Arial" w:hAnsi="Arial" w:cs="Arial"/>
          <w:bCs/>
          <w:color w:val="222222"/>
          <w:lang w:val="sr-Latn-CS"/>
        </w:rPr>
        <w:t xml:space="preserve"> je hibridni javni događaj između predstave, hepeninga i andergraund žurke. Sa invaliditetom i bez njega, publika i izvođači na istom su „podijumu“, u istom „podrumu“, na istoj „sceni“. Prvi put su tamo gde nikad ranije nisu </w:t>
      </w:r>
      <w:r>
        <w:rPr>
          <w:rFonts w:ascii="Arial" w:hAnsi="Arial" w:cs="Arial"/>
          <w:bCs/>
          <w:color w:val="222222"/>
          <w:lang w:val="sr-Latn-CS"/>
        </w:rPr>
        <w:t>bili zajedno; gde se privatno i javno stapaju u jedno novo kolektivno iskustvo u kojem se ne propuštaju prilike, ne samo one za ples, nego i sve druge koje nas čine društvenim bićima i u nama bude „prelep osećaj da budemo ono što jesmo“, kako kaže Natalija</w:t>
      </w:r>
      <w:r>
        <w:rPr>
          <w:rFonts w:ascii="Arial" w:hAnsi="Arial" w:cs="Arial"/>
          <w:bCs/>
          <w:color w:val="222222"/>
          <w:lang w:val="sr-Latn-CS"/>
        </w:rPr>
        <w:t xml:space="preserve"> Vladisavljević. ​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>Podrška: Ministarstvo kulture i informisanja Republike Srbije, Erste banka i Srpsko narodno pozorište, Novi Sad.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31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32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7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8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</w:t>
      </w:r>
      <w:r>
        <w:rPr>
          <w:rFonts w:ascii="Arial" w:hAnsi="Arial" w:cs="Arial"/>
          <w:b/>
          <w:bCs/>
          <w:lang w:val="sr-Latn-CS"/>
        </w:rPr>
        <w:t xml:space="preserve"> konceptima pozorišta participacije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UTORAK, 26. septembar u 12,00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Klub Strogi centar, </w:t>
      </w:r>
      <w:r>
        <w:rPr>
          <w:rFonts w:ascii="Arial" w:hAnsi="Arial" w:cs="Arial"/>
          <w:lang w:val="sr-Latn-CS"/>
        </w:rPr>
        <w:t>Jevremova 43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shd w:val="clear" w:color="auto" w:fill="FFFFFF"/>
          <w:lang w:val="sr-Latn-CS"/>
        </w:rPr>
        <w:t>DAN U NOĆI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Imersivna pozorišna predstava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 xml:space="preserve">Produkcija: REACH </w:t>
      </w:r>
      <w:r>
        <w:rPr>
          <w:rFonts w:ascii="Arial" w:hAnsi="Arial" w:cs="Arial"/>
          <w:lang w:val="sr-Latn-CS"/>
        </w:rPr>
        <w:t>–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 xml:space="preserve"> Regionalna akcija za umetnost, kulturu i unapređenje zdravlja, Beograd, Srbija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Autorke i rediteljke: </w:t>
      </w:r>
      <w:r>
        <w:rPr>
          <w:rFonts w:ascii="Arial" w:hAnsi="Arial" w:cs="Arial"/>
          <w:bCs/>
          <w:color w:val="000000"/>
          <w:shd w:val="clear" w:color="auto" w:fill="FFFFFF"/>
          <w:lang w:val="sr-Latn-CS"/>
        </w:rPr>
        <w:t>Tijana Božinović i Jelena Jezdović</w:t>
      </w:r>
    </w:p>
    <w:p w:rsidR="00000000" w:rsidRDefault="009B667F">
      <w:pPr>
        <w:shd w:val="clear" w:color="auto" w:fill="FFFFFF"/>
        <w:spacing w:line="360" w:lineRule="auto"/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Igraju: 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>Ana Erac, Anita Kremić, Anja Tolić, Bojana Lazarević, Dražen Horvatić, Ivan Miletić, Ivana Vasiljević, Jelena Černjanski, Ljubica Damčević, Miloš Jovanović, Mirjana Pavlović, Ranka Ćelić</w:t>
      </w:r>
      <w:r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sr-Latn-CS"/>
        </w:rPr>
        <w:t> </w:t>
      </w:r>
    </w:p>
    <w:p w:rsidR="00000000" w:rsidRDefault="009B667F">
      <w:pPr>
        <w:shd w:val="clear" w:color="auto" w:fill="FFFFFF"/>
        <w:spacing w:line="360" w:lineRule="auto"/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Fo</w:t>
      </w:r>
      <w:r>
        <w:rPr>
          <w:rFonts w:ascii="Arial" w:hAnsi="Arial" w:cs="Arial"/>
          <w:bCs/>
          <w:color w:val="000000"/>
          <w:lang w:val="sr-Latn-CS"/>
        </w:rPr>
        <w:t>tograf: Darko Manasić</w:t>
      </w:r>
    </w:p>
    <w:p w:rsidR="00000000" w:rsidRDefault="009B667F">
      <w:pPr>
        <w:shd w:val="clear" w:color="auto" w:fill="FFFFFF"/>
        <w:spacing w:line="360" w:lineRule="auto"/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sr-Latn-CS"/>
        </w:rPr>
      </w:pPr>
      <w:r>
        <w:rPr>
          <w:rFonts w:ascii="Arial" w:hAnsi="Arial" w:cs="Arial"/>
          <w:bCs/>
          <w:color w:val="000000"/>
          <w:shd w:val="clear" w:color="auto" w:fill="FFFFFF"/>
          <w:lang w:val="sr-Latn-CS"/>
        </w:rPr>
        <w:t>Postoji kuća koja krije tajne beogradskih intelektualaca, umetnika i aktivista kroz vekove. Kuća u kojoj su se mimoilazili revolucionari i udbaši, ljudi sumnjivog morala i elitni doktori, umetnici i običan svet. Kuća u kojoj se sve st</w:t>
      </w:r>
      <w:r>
        <w:rPr>
          <w:rFonts w:ascii="Arial" w:hAnsi="Arial" w:cs="Arial"/>
          <w:bCs/>
          <w:color w:val="000000"/>
          <w:shd w:val="clear" w:color="auto" w:fill="FFFFFF"/>
          <w:lang w:val="sr-Latn-CS"/>
        </w:rPr>
        <w:t xml:space="preserve">apa u jedno i jedno se stapa u sve: zabrana i revolt, dan i noć, učmalost i živost kuće, uglađenost duha i oronula spoljašnost. To sve čini srž ove imersivne pozorišne predstave zasnovane na „devising“ procesu i fizičkom teatru. </w:t>
      </w:r>
    </w:p>
    <w:p w:rsidR="00000000" w:rsidRDefault="009B667F">
      <w:pPr>
        <w:shd w:val="clear" w:color="auto" w:fill="FFFFFF"/>
        <w:spacing w:line="360" w:lineRule="auto"/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</w:pP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>Zahvaljujemo se svim dobri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 xml:space="preserve">m ljudima koji su predstavu prepoznali i podržali, a posebno </w:t>
      </w:r>
      <w:r>
        <w:rPr>
          <w:rStyle w:val="textexposedshow"/>
          <w:rFonts w:ascii="Arial" w:hAnsi="Arial" w:cs="Arial"/>
          <w:bCs/>
          <w:shd w:val="clear" w:color="auto" w:fill="FFFFFF"/>
          <w:lang w:val="sr-Latn-CS"/>
        </w:rPr>
        <w:t>Marku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 xml:space="preserve"> Đuričkoviću i Vladimiru Pantoviću iz Strogog centra, Slavku Petroviću iz Blaznavac kafe-bara i Ivanu antikvaru.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>Tehnička podrška: Strogi centar, Blaznavac kafe-</w:t>
      </w:r>
      <w:r>
        <w:rPr>
          <w:rStyle w:val="textexposedshow"/>
          <w:rFonts w:ascii="Arial" w:hAnsi="Arial" w:cs="Arial"/>
          <w:bCs/>
          <w:shd w:val="clear" w:color="auto" w:fill="FFFFFF"/>
          <w:lang w:val="sr-Latn-CS"/>
        </w:rPr>
        <w:t>bar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>, Innovations, Milena Todo</w:t>
      </w:r>
      <w:r>
        <w:rPr>
          <w:rStyle w:val="textexposedshow"/>
          <w:rFonts w:ascii="Arial" w:hAnsi="Arial" w:cs="Arial"/>
          <w:bCs/>
          <w:color w:val="000000"/>
          <w:shd w:val="clear" w:color="auto" w:fill="FFFFFF"/>
          <w:lang w:val="sr-Latn-CS"/>
        </w:rPr>
        <w:t>rović, Dejan Vladisavljević, Darko Manasić, Ivan antikvar.</w:t>
      </w:r>
    </w:p>
    <w:p w:rsidR="00000000" w:rsidRDefault="009B667F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33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34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9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0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UTORAK, 26. septembar u 15:00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</w:t>
      </w:r>
      <w:r>
        <w:rPr>
          <w:rFonts w:ascii="Arial" w:hAnsi="Arial" w:cs="Arial"/>
          <w:bCs/>
          <w:color w:val="000000"/>
          <w:lang w:val="sr-Latn-CS"/>
        </w:rPr>
        <w:t xml:space="preserve">izvođenja: Ustanova kulture „Parobrod“, </w:t>
      </w:r>
      <w:r>
        <w:rPr>
          <w:rFonts w:ascii="Arial" w:hAnsi="Arial" w:cs="Arial"/>
          <w:lang w:val="sr-Latn-CS"/>
        </w:rPr>
        <w:t>Kapetan-Mišina 6a</w:t>
      </w:r>
      <w:r>
        <w:rPr>
          <w:rFonts w:ascii="Arial" w:hAnsi="Arial" w:cs="Arial"/>
          <w:bCs/>
          <w:color w:val="000000"/>
          <w:lang w:val="sr-Latn-CS"/>
        </w:rPr>
        <w:t xml:space="preserve">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caps/>
          <w:color w:val="000000"/>
          <w:lang w:val="sr-Latn-CS"/>
        </w:rPr>
      </w:pPr>
      <w:r>
        <w:rPr>
          <w:rFonts w:ascii="Arial" w:hAnsi="Arial" w:cs="Arial"/>
          <w:b/>
          <w:bCs/>
          <w:caps/>
          <w:color w:val="000000"/>
          <w:lang w:val="sr-Latn-CS"/>
        </w:rPr>
        <w:t xml:space="preserve">MISLITI KONCEPTUALNO </w:t>
      </w:r>
    </w:p>
    <w:p w:rsidR="00000000" w:rsidRDefault="009B667F">
      <w:pPr>
        <w:spacing w:line="360" w:lineRule="auto"/>
        <w:rPr>
          <w:rFonts w:ascii="Arial" w:hAnsi="Arial" w:cs="Arial"/>
          <w:b/>
          <w:color w:val="222222"/>
          <w:lang w:val="sr-Latn-CS"/>
        </w:rPr>
      </w:pPr>
      <w:r>
        <w:rPr>
          <w:rFonts w:ascii="Arial" w:hAnsi="Arial" w:cs="Arial"/>
          <w:b/>
          <w:bCs/>
          <w:color w:val="222222"/>
          <w:lang w:val="sr-Latn-CS"/>
        </w:rPr>
        <w:t>Interaktivna prezentacija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Realizacija: Teatar Mimart, Beograd, Srbija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Autorski tim: Nela Antonović, Lidija Antonović i mladi učesnici u projektu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bCs/>
          <w:lang w:val="sr-Latn-CS"/>
        </w:rPr>
        <w:t>Prezentacija je participativ</w:t>
      </w:r>
      <w:r>
        <w:rPr>
          <w:rFonts w:ascii="Arial" w:hAnsi="Arial" w:cs="Arial"/>
          <w:bCs/>
          <w:lang w:val="sr-Latn-CS"/>
        </w:rPr>
        <w:t xml:space="preserve">na i bavi se konceptualnim mišljenjem mladih u EU projektu </w:t>
      </w:r>
      <w:r>
        <w:rPr>
          <w:rFonts w:ascii="Arial" w:hAnsi="Arial" w:cs="Arial"/>
          <w:i/>
          <w:iCs/>
          <w:color w:val="000000"/>
          <w:lang w:val="sr-Latn-CS"/>
        </w:rPr>
        <w:t>TCFT The Complete Freedom of Truth / Potpuna sloboda istine</w:t>
      </w:r>
      <w:r>
        <w:rPr>
          <w:rFonts w:ascii="Arial" w:hAnsi="Arial" w:cs="Arial"/>
          <w:iCs/>
          <w:color w:val="000000"/>
          <w:lang w:val="sr-Latn-CS"/>
        </w:rPr>
        <w:t>,</w:t>
      </w:r>
      <w:r>
        <w:rPr>
          <w:rFonts w:ascii="Arial" w:hAnsi="Arial" w:cs="Arial"/>
          <w:i/>
          <w:iCs/>
          <w:color w:val="000000"/>
          <w:lang w:val="sr-Latn-CS"/>
        </w:rPr>
        <w:t xml:space="preserve"> </w:t>
      </w:r>
      <w:r>
        <w:rPr>
          <w:rFonts w:ascii="Arial" w:hAnsi="Arial" w:cs="Arial"/>
          <w:color w:val="000000"/>
          <w:lang w:val="sr-Latn-CS"/>
        </w:rPr>
        <w:t>koji je razvijan od 2014. do 2017. godine. Teatar Mimart je partner na projektu i Nela Antonović je, kroz Mimart metodu, istraživala kon</w:t>
      </w:r>
      <w:r>
        <w:rPr>
          <w:rFonts w:ascii="Arial" w:hAnsi="Arial" w:cs="Arial"/>
          <w:color w:val="000000"/>
          <w:lang w:val="sr-Latn-CS"/>
        </w:rPr>
        <w:t>ceptualno mišljenje mladih iz sedam zemalja. Ovim projektom  mladi su stimulisani da pokreću važna pitanja o demokratiji i diplomatiji, te da udruženi u interkulturalne mreže zajedno utiču na pozitivne promene u društvu.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Projekat je podržao EU ERASMUS+</w:t>
      </w:r>
      <w:r>
        <w:rPr>
          <w:rFonts w:ascii="Arial" w:hAnsi="Arial" w:cs="Arial"/>
          <w:color w:val="000000"/>
          <w:lang w:val="sr-Latn-CS"/>
        </w:rPr>
        <w:t xml:space="preserve"> pr</w:t>
      </w:r>
      <w:r>
        <w:rPr>
          <w:rFonts w:ascii="Arial" w:hAnsi="Arial" w:cs="Arial"/>
          <w:color w:val="000000"/>
          <w:lang w:val="sr-Latn-CS"/>
        </w:rPr>
        <w:t>ogram</w:t>
      </w:r>
      <w:r>
        <w:rPr>
          <w:rFonts w:ascii="Arial" w:hAnsi="Arial" w:cs="Arial"/>
          <w:lang w:val="sr-Latn-CS"/>
        </w:rPr>
        <w:t xml:space="preserve"> i Ministarstvo kulture i informisanja Republike Srbije.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35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36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11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2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UTORAK, 26. septembar u 17:00</w:t>
      </w:r>
    </w:p>
    <w:p w:rsidR="00000000" w:rsidRDefault="009B667F">
      <w:pPr>
        <w:spacing w:line="36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Cs/>
          <w:color w:val="000000"/>
          <w:lang w:val="sr-Latn-CS"/>
        </w:rPr>
        <w:t>M</w:t>
      </w:r>
      <w:r>
        <w:rPr>
          <w:rFonts w:ascii="Arial" w:hAnsi="Arial" w:cs="Arial"/>
          <w:bCs/>
          <w:color w:val="000000"/>
          <w:lang w:val="sr-Latn-CS"/>
        </w:rPr>
        <w:t xml:space="preserve">esto izvođenja: </w:t>
      </w:r>
      <w:r>
        <w:rPr>
          <w:rFonts w:ascii="Arial" w:hAnsi="Arial" w:cs="Arial"/>
          <w:bCs/>
          <w:lang w:val="sr-Latn-CS"/>
        </w:rPr>
        <w:t xml:space="preserve">Dorćol Platz, </w:t>
      </w:r>
      <w:r>
        <w:rPr>
          <w:rFonts w:ascii="Arial" w:hAnsi="Arial" w:cs="Arial"/>
          <w:lang w:val="en-US"/>
        </w:rPr>
        <w:t>Dobračina 59b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aps/>
          <w:color w:val="000000"/>
          <w:lang w:val="sr-Latn-CS"/>
        </w:rPr>
        <w:t>KONTEJNER NAVODNO SADRŽI/Said to contain</w:t>
      </w:r>
      <w:r>
        <w:rPr>
          <w:rStyle w:val="FootnoteReference"/>
          <w:rFonts w:ascii="Arial" w:hAnsi="Arial" w:cs="Arial"/>
          <w:b/>
          <w:bCs/>
          <w:caps/>
          <w:color w:val="000000"/>
          <w:lang w:val="sr-Latn-CS"/>
        </w:rPr>
        <w:footnoteReference w:id="1"/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  <w:lang w:val="sr-Latn-CS"/>
        </w:rPr>
        <w:t>Performans/sesija javnog razmišljanja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Produkcija: Nada Especial Tanz, neue Dringlichkeit (nD) i Teorija koja hoda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color w:val="000000"/>
          <w:lang w:val="sr-Latn-CS"/>
        </w:rPr>
        <w:t>Autorski tim: Bojan Đorđev, Laura Kalauz, Paulina Kind,</w:t>
      </w:r>
      <w:r>
        <w:rPr>
          <w:rFonts w:ascii="Arial" w:hAnsi="Arial" w:cs="Arial"/>
          <w:bCs/>
          <w:color w:val="000000"/>
          <w:lang w:val="sr-Latn-CS"/>
        </w:rPr>
        <w:t xml:space="preserve"> Maja Leo, Rada Leu, Christopher Kriese, Miriam Walther Kohn, Lisa Schröter, Stephan Stock, </w:t>
      </w:r>
      <w:r>
        <w:rPr>
          <w:rFonts w:ascii="Arial" w:hAnsi="Arial" w:cs="Arial"/>
          <w:bCs/>
          <w:lang w:val="sr-Latn-CS"/>
        </w:rPr>
        <w:t>Olivera Kecojević, Dragana Jovovi</w:t>
      </w:r>
      <w:r>
        <w:rPr>
          <w:rFonts w:ascii="Arial" w:hAnsi="Arial" w:cs="Arial"/>
          <w:bCs/>
          <w:lang w:val="sr-Latn-RS"/>
        </w:rPr>
        <w:t>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Igraju: Bojan Đorđev, Christopher Kriese i Stephan Stock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Performans se izvodi na engleskom jeziku bez prevoda.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Premijerno izvo</w:t>
      </w:r>
      <w:r>
        <w:rPr>
          <w:rFonts w:ascii="Arial" w:hAnsi="Arial" w:cs="Arial"/>
          <w:bCs/>
          <w:color w:val="000000"/>
          <w:lang w:val="sr-Latn-CS"/>
        </w:rPr>
        <w:t>đenje performansa je 25. septembra u 18.00 sati u Dorćol Platzu.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Prateći rute kojima se kreću teretni kontejneri, tragajući za kompanijama koje ih poseduju i analizirajući regulacije koje sve to omogućuju, projekat nastoji da prodre kroz pukotine neprozir</w:t>
      </w:r>
      <w:r>
        <w:rPr>
          <w:rFonts w:ascii="Arial" w:hAnsi="Arial" w:cs="Arial"/>
          <w:lang w:val="sr-Latn-CS"/>
        </w:rPr>
        <w:t xml:space="preserve">ne ljušture globalnog kapitalizma i ustanovi kako proizvodnja, potrošnja i cirkulacija dobara oblikuje naša razmišljanja i živote.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lastRenderedPageBreak/>
        <w:t>Projekat se realizuje kroz „sesije javnog razmišljanja“, hibridni format između performansa, radionice i rasprave u kojem t</w:t>
      </w:r>
      <w:r>
        <w:rPr>
          <w:rFonts w:ascii="Arial" w:hAnsi="Arial" w:cs="Arial"/>
          <w:lang w:val="sr-Latn-CS"/>
        </w:rPr>
        <w:t xml:space="preserve">eretni kontejner u javnom prostoru postaje središnje mesto dijaloga i izvedbene proizvodnje znanja.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  <w:t>Laura Kalauz</w:t>
      </w:r>
      <w:r>
        <w:rPr>
          <w:rFonts w:ascii="Arial" w:hAnsi="Arial" w:cs="Arial"/>
          <w:lang w:val="sr-Latn-CS"/>
        </w:rPr>
        <w:t>,</w:t>
      </w:r>
      <w:r>
        <w:rPr>
          <w:rStyle w:val="apple-converted-space"/>
          <w:rFonts w:ascii="Arial" w:hAnsi="Arial" w:cs="Arial"/>
          <w:bCs/>
          <w:color w:val="000000"/>
          <w:lang w:val="sr-Latn-CS"/>
        </w:rPr>
        <w:t> </w:t>
      </w:r>
      <w:r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  <w:t>Maja Leo</w:t>
      </w:r>
      <w:r>
        <w:rPr>
          <w:rStyle w:val="apple-converted-space"/>
          <w:rFonts w:ascii="Arial" w:hAnsi="Arial" w:cs="Arial"/>
          <w:bCs/>
          <w:color w:val="000000"/>
          <w:lang w:val="sr-Latn-CS"/>
        </w:rPr>
        <w:t> </w:t>
      </w:r>
      <w:r>
        <w:rPr>
          <w:rFonts w:ascii="Arial" w:hAnsi="Arial" w:cs="Arial"/>
          <w:lang w:val="sr-Latn-CS"/>
        </w:rPr>
        <w:t>i</w:t>
      </w:r>
      <w:r>
        <w:rPr>
          <w:rStyle w:val="apple-converted-space"/>
          <w:rFonts w:ascii="Arial" w:hAnsi="Arial" w:cs="Arial"/>
          <w:bCs/>
          <w:color w:val="000000"/>
          <w:lang w:val="sr-Latn-CS"/>
        </w:rPr>
        <w:t> </w:t>
      </w:r>
      <w:r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  <w:t xml:space="preserve">Bojan Đorđev inicirali su </w:t>
      </w:r>
      <w:r>
        <w:rPr>
          <w:rFonts w:ascii="Arial" w:hAnsi="Arial" w:cs="Arial"/>
          <w:lang w:val="sr-Latn-CS"/>
        </w:rPr>
        <w:t xml:space="preserve">2013. godine umetničko-istraživački projekt </w:t>
      </w:r>
      <w:r>
        <w:rPr>
          <w:rStyle w:val="Emphasis"/>
          <w:rFonts w:ascii="Arial" w:hAnsi="Arial" w:cs="Arial"/>
          <w:bCs/>
          <w:iCs/>
          <w:color w:val="000000"/>
          <w:bdr w:val="none" w:sz="0" w:space="0" w:color="auto" w:frame="1"/>
          <w:lang w:val="sr-Latn-CS"/>
        </w:rPr>
        <w:t>Said to contain</w:t>
      </w:r>
      <w:r>
        <w:rPr>
          <w:rFonts w:ascii="Arial" w:hAnsi="Arial" w:cs="Arial"/>
          <w:lang w:val="sr-Latn-CS"/>
        </w:rPr>
        <w:t xml:space="preserve">, a u proleće 2016. prevezli su se teretnim </w:t>
      </w:r>
      <w:r>
        <w:rPr>
          <w:rFonts w:ascii="Arial" w:hAnsi="Arial" w:cs="Arial"/>
          <w:lang w:val="sr-Latn-CS"/>
        </w:rPr>
        <w:t>brodom iz Hamburga u Buenos Ajres, provevši 24 dana na toj logističkoj supermašini.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/>
          <w:color w:val="000000"/>
          <w:sz w:val="24"/>
          <w:szCs w:val="24"/>
          <w:lang w:val="sr-Latn-CS"/>
        </w:rPr>
      </w:pPr>
      <w:r>
        <w:rPr>
          <w:rStyle w:val="Strong"/>
          <w:rFonts w:ascii="Arial" w:hAnsi="Arial" w:cs="Arial"/>
          <w:b w:val="0"/>
          <w:bCs/>
          <w:color w:val="000000"/>
          <w:sz w:val="24"/>
          <w:szCs w:val="24"/>
          <w:bdr w:val="none" w:sz="0" w:space="0" w:color="auto" w:frame="1"/>
          <w:lang w:val="sr-Latn-CS"/>
        </w:rPr>
        <w:t>Koprodukcija:</w:t>
      </w:r>
      <w:r>
        <w:rPr>
          <w:rStyle w:val="apple-converted-space"/>
          <w:rFonts w:ascii="Arial" w:hAnsi="Arial" w:cs="Arial"/>
          <w:bCs/>
          <w:color w:val="000000"/>
          <w:sz w:val="24"/>
          <w:szCs w:val="24"/>
          <w:lang w:val="sr-Latn-CS"/>
        </w:rPr>
        <w:t> </w:t>
      </w:r>
      <w:r>
        <w:rPr>
          <w:rFonts w:ascii="Arial" w:hAnsi="Arial" w:cs="Arial"/>
          <w:bCs/>
          <w:color w:val="000000"/>
          <w:sz w:val="24"/>
          <w:szCs w:val="24"/>
          <w:lang w:val="sr-Latn-CS"/>
        </w:rPr>
        <w:t>Zurich University of the Arts (ZHDK), Theater der Künste (Cirih), Kulturni centar Magacin (Beograd) i Art Space La Darsena (Buenos Aires)</w:t>
      </w:r>
    </w:p>
    <w:p w:rsidR="00000000" w:rsidRDefault="009B667F">
      <w:pPr>
        <w:spacing w:line="360" w:lineRule="auto"/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  <w:t>Projekat podržali:</w:t>
      </w:r>
      <w:r>
        <w:rPr>
          <w:rStyle w:val="Strong"/>
          <w:rFonts w:ascii="Arial" w:hAnsi="Arial" w:cs="Arial"/>
          <w:b w:val="0"/>
          <w:bCs/>
          <w:color w:val="000000"/>
          <w:bdr w:val="none" w:sz="0" w:space="0" w:color="auto" w:frame="1"/>
          <w:lang w:val="sr-Latn-CS"/>
        </w:rPr>
        <w:t> </w:t>
      </w:r>
      <w:r>
        <w:rPr>
          <w:rFonts w:ascii="Arial" w:hAnsi="Arial" w:cs="Arial"/>
          <w:bCs/>
          <w:color w:val="000000"/>
          <w:lang w:val="sr-Latn-CS"/>
        </w:rPr>
        <w:t>Culture Department of the City of Zurich, Ernst Göhner Foundation, Migros Cultural Per Cent, Pro Helvetia i Sekretarijat za kulturu Grada Beograda.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37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38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13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4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</w:t>
      </w:r>
      <w:r>
        <w:rPr>
          <w:rFonts w:ascii="Arial" w:hAnsi="Arial" w:cs="Arial"/>
          <w:b/>
          <w:bCs/>
          <w:color w:val="000080"/>
          <w:sz w:val="44"/>
          <w:lang w:val="sr-Latn-CS"/>
        </w:rPr>
        <w:t>DNE PETLJE...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SREDA, 27. septembar u 12:00</w:t>
      </w:r>
      <w:r>
        <w:rPr>
          <w:rStyle w:val="FootnoteReference"/>
          <w:rFonts w:ascii="Arial" w:hAnsi="Arial" w:cs="Arial"/>
          <w:b/>
          <w:lang w:val="sr-Latn-CS"/>
        </w:rPr>
        <w:footnoteReference w:id="2"/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</w:t>
      </w:r>
      <w:r>
        <w:rPr>
          <w:rFonts w:ascii="Arial" w:hAnsi="Arial" w:cs="Arial"/>
          <w:bCs/>
          <w:lang w:val="sr-Latn-CS"/>
        </w:rPr>
        <w:t xml:space="preserve">Centar za kulturu Lazarevac, </w:t>
      </w:r>
      <w:r>
        <w:rPr>
          <w:rFonts w:ascii="Arial" w:hAnsi="Arial" w:cs="Arial"/>
          <w:lang w:val="sr-Latn-CS"/>
        </w:rPr>
        <w:t>Hilandarska 2, Lazarevac</w:t>
      </w:r>
      <w:r>
        <w:rPr>
          <w:rFonts w:ascii="Arial" w:hAnsi="Arial" w:cs="Arial"/>
          <w:bCs/>
          <w:lang w:val="sr-Latn-CS"/>
        </w:rPr>
        <w:t xml:space="preserve">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ALISA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Interaktivna pozorišna predstava 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color w:val="222222"/>
          <w:lang w:val="sr-Latn-CS"/>
        </w:rPr>
      </w:pP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Produkcija: </w:t>
      </w:r>
      <w:r>
        <w:rPr>
          <w:rFonts w:ascii="Arial" w:hAnsi="Arial" w:cs="Arial"/>
          <w:color w:val="222222"/>
          <w:lang w:val="sr-Latn-CS"/>
        </w:rPr>
        <w:t xml:space="preserve">Puls teatar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color w:val="222222"/>
          <w:lang w:val="sr-Latn-CS"/>
        </w:rPr>
        <w:t xml:space="preserve"> Prvo prigrad</w:t>
      </w:r>
      <w:r>
        <w:rPr>
          <w:rFonts w:ascii="Arial" w:hAnsi="Arial" w:cs="Arial"/>
          <w:color w:val="222222"/>
          <w:lang w:val="sr-Latn-CS"/>
        </w:rPr>
        <w:t>sko pozorište Lazarevac i CZK Valjevo</w:t>
      </w:r>
    </w:p>
    <w:p w:rsidR="00000000" w:rsidRDefault="009B667F">
      <w:pPr>
        <w:shd w:val="clear" w:color="auto" w:fill="FFFFFF"/>
        <w:spacing w:line="360" w:lineRule="auto"/>
        <w:rPr>
          <w:rFonts w:ascii="Arial" w:eastAsia="MS ??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>Režija: Bojana Lazić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Tekst: </w:t>
      </w:r>
      <w:r>
        <w:rPr>
          <w:rFonts w:ascii="Arial" w:hAnsi="Arial" w:cs="Arial"/>
          <w:bCs/>
          <w:color w:val="222222"/>
          <w:lang w:val="sr-Latn-CS"/>
        </w:rPr>
        <w:t xml:space="preserve">Vesna Perić i Bojana Lazić; </w:t>
      </w:r>
      <w:r>
        <w:rPr>
          <w:rFonts w:ascii="Arial" w:hAnsi="Arial" w:cs="Arial"/>
          <w:bCs/>
          <w:lang w:val="sr-Latn-CS"/>
        </w:rPr>
        <w:t>Scenografija, kostim i maska: Zorana Petrov; Izbor muzike, dizajn plakata i fotografija: Branislav Stanković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222222"/>
          <w:lang w:val="sr-Latn-CS"/>
        </w:rPr>
        <w:t xml:space="preserve">Igraju: </w:t>
      </w:r>
      <w:r>
        <w:rPr>
          <w:rFonts w:ascii="Arial" w:hAnsi="Arial" w:cs="Arial"/>
          <w:bCs/>
          <w:lang w:val="sr-Latn-CS"/>
        </w:rPr>
        <w:t>Maja Jovanović, Ivana Nedeljković, Mihaela S</w:t>
      </w:r>
      <w:r>
        <w:rPr>
          <w:rFonts w:ascii="Arial" w:hAnsi="Arial" w:cs="Arial"/>
          <w:bCs/>
          <w:lang w:val="sr-Latn-CS"/>
        </w:rPr>
        <w:t>tamenković, Jelena Cvijetić, Nataša Stanković k.g., Maja Sofrenović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i/>
          <w:iCs/>
          <w:color w:val="222222"/>
          <w:shd w:val="clear" w:color="auto" w:fill="FFFFFF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  <w:r>
        <w:rPr>
          <w:rFonts w:ascii="Arial" w:hAnsi="Arial" w:cs="Arial"/>
          <w:bCs/>
          <w:i/>
          <w:iCs/>
          <w:color w:val="222222"/>
          <w:shd w:val="clear" w:color="auto" w:fill="FFFFFF"/>
          <w:lang w:val="sr-Latn-CS"/>
        </w:rPr>
        <w:t xml:space="preserve">Alisa </w:t>
      </w: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je nastala po motivima romana Luisa Kerola </w:t>
      </w:r>
      <w:r>
        <w:rPr>
          <w:rFonts w:ascii="Arial" w:hAnsi="Arial" w:cs="Arial"/>
          <w:bCs/>
          <w:i/>
          <w:iCs/>
          <w:color w:val="222222"/>
          <w:shd w:val="clear" w:color="auto" w:fill="FFFFFF"/>
          <w:lang w:val="sr-Latn-CS"/>
        </w:rPr>
        <w:t>Alisa u zemlji čuda</w:t>
      </w: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. To je priča o odrastanju jedne devojčice, o prelasku iz </w:t>
      </w:r>
      <w:r>
        <w:rPr>
          <w:rFonts w:ascii="Arial" w:hAnsi="Arial" w:cs="Arial"/>
          <w:bCs/>
          <w:color w:val="222222"/>
          <w:lang w:val="sr-Latn-CS"/>
        </w:rPr>
        <w:t>nečeg naivnog i bezazlenog, kakvo je skoro svačije detinjstvo</w:t>
      </w:r>
      <w:r>
        <w:rPr>
          <w:rFonts w:ascii="Arial" w:hAnsi="Arial" w:cs="Arial"/>
          <w:bCs/>
          <w:color w:val="222222"/>
          <w:lang w:val="sr-Latn-CS"/>
        </w:rPr>
        <w:t xml:space="preserve">, u nešto surovo i mračno, kakav je svet u kom živimo mi, odrasli. </w:t>
      </w: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shd w:val="clear" w:color="auto" w:fill="FFFFFF"/>
          <w:lang w:val="sr-Latn-CS"/>
        </w:rPr>
      </w:pPr>
    </w:p>
    <w:p w:rsidR="00000000" w:rsidRDefault="009B667F">
      <w:pPr>
        <w:shd w:val="clear" w:color="auto" w:fill="FFFFFF"/>
        <w:spacing w:line="360" w:lineRule="auto"/>
        <w:rPr>
          <w:rFonts w:ascii="Arial" w:hAnsi="Arial" w:cs="Arial"/>
          <w:bCs/>
          <w:color w:val="222222"/>
          <w:shd w:val="clear" w:color="auto" w:fill="FFFFFF"/>
          <w:lang w:val="sr-Latn-CS"/>
        </w:rPr>
      </w:pP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lastRenderedPageBreak/>
        <w:t xml:space="preserve">Predstava se izvodi u različitim prostorima jednog objekta, a publika je pozvana da uđe </w:t>
      </w:r>
    </w:p>
    <w:p w:rsidR="00000000" w:rsidRDefault="009B667F">
      <w:pPr>
        <w:shd w:val="clear" w:color="auto" w:fill="FFFFFF"/>
        <w:spacing w:line="360" w:lineRule="auto"/>
        <w:rPr>
          <w:rFonts w:ascii="Arial" w:eastAsia="MS ??" w:hAnsi="Arial" w:cs="Arial"/>
          <w:bCs/>
          <w:color w:val="222222"/>
          <w:shd w:val="clear" w:color="auto" w:fill="FFFFFF"/>
          <w:lang w:val="sr-Latn-CS"/>
        </w:rPr>
      </w:pP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>u interakciju sa izvođačima, čime i sama postaje aktivan učesnik ovog neobičnog putovanja kroz pr</w:t>
      </w: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ostor i vreme. 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222222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222222"/>
          <w:shd w:val="clear" w:color="auto" w:fill="FFFFFF"/>
          <w:lang w:val="sr-Latn-CS"/>
        </w:rPr>
      </w:pP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Predstava je koprodukcija Prvog prigradskog pozorišta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 xml:space="preserve"> Puls teatra i Centra za kulturu Valjevo. 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222222"/>
          <w:shd w:val="clear" w:color="auto" w:fill="FFFFFF"/>
          <w:lang w:val="sr-Latn-CS"/>
        </w:rPr>
      </w:pPr>
      <w:r>
        <w:rPr>
          <w:rFonts w:ascii="Arial" w:hAnsi="Arial" w:cs="Arial"/>
          <w:bCs/>
          <w:color w:val="222222"/>
          <w:shd w:val="clear" w:color="auto" w:fill="FFFFFF"/>
          <w:lang w:val="sr-Latn-CS"/>
        </w:rPr>
        <w:t>Realizaciju pomogli: Grad Beograd, RMK, Divac fondacija, EPS i CZK Lazarevac.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Mesto dešavanja: Izabrane lokacije u Lazarevcu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PREGOVORI SA RE</w:t>
      </w:r>
      <w:r>
        <w:rPr>
          <w:rFonts w:ascii="Arial" w:hAnsi="Arial" w:cs="Arial"/>
          <w:b/>
          <w:bCs/>
          <w:lang w:val="sr-Latn-CS"/>
        </w:rPr>
        <w:t>ALNOŠĆU</w:t>
      </w:r>
    </w:p>
    <w:p w:rsidR="00000000" w:rsidRDefault="009B667F">
      <w:pPr>
        <w:spacing w:line="360" w:lineRule="auto"/>
        <w:rPr>
          <w:rFonts w:ascii="Arial" w:hAnsi="Arial" w:cs="Arial"/>
          <w:b/>
          <w:color w:val="000000"/>
          <w:lang w:val="sr-Latn-CS"/>
        </w:rPr>
      </w:pPr>
      <w:r>
        <w:rPr>
          <w:rFonts w:ascii="Arial" w:hAnsi="Arial" w:cs="Arial"/>
          <w:b/>
          <w:color w:val="000000"/>
          <w:lang w:val="sr-Latn-CS"/>
        </w:rPr>
        <w:t>Performans platforma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/>
          <w:lang w:val="sr-Latn-CS"/>
        </w:rPr>
        <w:t>Produkcija: Centar za pregovore sa realnošću, Srbija/Nemačka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Latn-CS"/>
        </w:rPr>
        <w:t xml:space="preserve">Autorski tim: </w:t>
      </w:r>
      <w:r>
        <w:rPr>
          <w:rFonts w:ascii="Arial" w:hAnsi="Arial" w:cs="Arial"/>
          <w:color w:val="000000"/>
          <w:lang w:val="sr-Latn-CS"/>
        </w:rPr>
        <w:t xml:space="preserve">Aleksandar Popović, Ana Dimitrijević, Jascha Riesselmann (Nemačka), Julia Blawert (Nemačka) i Marko Dimitrijević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Gde je granica između stvarnosti i fi</w:t>
      </w:r>
      <w:r>
        <w:rPr>
          <w:rFonts w:ascii="Arial" w:hAnsi="Arial" w:cs="Arial"/>
          <w:lang w:val="sr-Latn-CS"/>
        </w:rPr>
        <w:t xml:space="preserve">kcije i zbog čega verujemo da je nešto stvarno, a nešto nije? Šta ako nakratko dopustimo da naša percepcija bude prevarena i otvorena za nova iskustva u kojima su granice između namernih i slučajnih događaja nejasne i upitne?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lang w:val="sr-Latn-CS"/>
        </w:rPr>
        <w:t>Centar za pregovore sa realn</w:t>
      </w:r>
      <w:r>
        <w:rPr>
          <w:rFonts w:ascii="Arial" w:hAnsi="Arial" w:cs="Arial"/>
          <w:lang w:val="sr-Latn-CS"/>
        </w:rPr>
        <w:t>ošću/Center for Negotiating Reality međunarodna je umetnička platforma koja se bavi kreiranjem iskustava publike, koja se oslanjaju na svakodnevne situacije. Projekat je usmeren na aktivno učešće (umetničke i neumetničke) publike u unapred kreiranim scenar</w:t>
      </w:r>
      <w:r>
        <w:rPr>
          <w:rFonts w:ascii="Arial" w:hAnsi="Arial" w:cs="Arial"/>
          <w:lang w:val="sr-Latn-CS"/>
        </w:rPr>
        <w:t xml:space="preserve">ijima koji suptilno transformišu i/ili rekontektualizuju izabrane lokacije, te preklapaju svet fikcije, performansa i igre sa svakodnevnom realnošću. </w:t>
      </w: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39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40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15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6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</w:t>
      </w:r>
      <w:r>
        <w:rPr>
          <w:rFonts w:ascii="Arial" w:hAnsi="Arial" w:cs="Arial"/>
          <w:b/>
          <w:bCs/>
          <w:color w:val="000080"/>
          <w:sz w:val="44"/>
          <w:lang w:val="sr-Latn-CS"/>
        </w:rPr>
        <w:t>E...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  <w:lang w:val="sr-Latn-CS"/>
        </w:rPr>
        <w:t>SREDA, 27. septembar u 17:00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Mesto izvođenja: Osnovna škola „Mihailo Petrović Alas“, Gospodar Jovanova 22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caps/>
          <w:lang w:val="sr-Latn-CS"/>
        </w:rPr>
        <w:t>Epske igrice</w:t>
      </w:r>
    </w:p>
    <w:p w:rsidR="00000000" w:rsidRDefault="009B667F">
      <w:pPr>
        <w:spacing w:line="360" w:lineRule="auto"/>
        <w:rPr>
          <w:rFonts w:ascii="Arial" w:hAnsi="Arial" w:cs="Arial"/>
          <w:b/>
          <w:color w:val="0000FF"/>
          <w:lang w:val="sr-Latn-CS"/>
        </w:rPr>
      </w:pPr>
      <w:r>
        <w:rPr>
          <w:rFonts w:ascii="Arial" w:hAnsi="Arial" w:cs="Arial"/>
          <w:b/>
          <w:lang w:val="sr-Latn-CS"/>
        </w:rPr>
        <w:t xml:space="preserve">Predstava </w:t>
      </w:r>
      <w:r>
        <w:rPr>
          <w:rFonts w:ascii="Arial" w:hAnsi="Arial" w:cs="Arial"/>
          <w:b/>
          <w:color w:val="000000"/>
          <w:lang w:val="sr-Latn-CS"/>
        </w:rPr>
        <w:t>u učionici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Produkcija: Hop.La!, Beograd, Srbija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Režija: Anđel</w:t>
      </w:r>
      <w:r>
        <w:rPr>
          <w:rFonts w:ascii="Arial" w:hAnsi="Arial" w:cs="Arial"/>
          <w:lang w:val="sr-Latn-CS"/>
        </w:rPr>
        <w:t>ka Nikolić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lang w:val="sr-Latn-CS"/>
        </w:rPr>
        <w:t xml:space="preserve">Autorski tim: Olga Dimitrijević (dramaturškinja), Anđelka Nikolić (rediteljka), Suzana Petrov (stručna savetnica – nastavnica srpskog jezika),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Saša Kojadinović (stručni savetnik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 nastavnik hemije)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Igraju: Anita Stojadinović i Đorđe Živadinović </w:t>
      </w:r>
      <w:r>
        <w:rPr>
          <w:rFonts w:ascii="Arial" w:hAnsi="Arial" w:cs="Arial"/>
          <w:lang w:val="sr-Latn-CS"/>
        </w:rPr>
        <w:t>Grgur</w:t>
      </w:r>
    </w:p>
    <w:p w:rsidR="00000000" w:rsidRDefault="009B667F">
      <w:pPr>
        <w:spacing w:line="360" w:lineRule="auto"/>
        <w:rPr>
          <w:rFonts w:ascii="Arial" w:hAnsi="Arial" w:cs="Arial"/>
          <w:lang w:val="sr-Latn-CS" w:eastAsia="sr-Latn-CS"/>
        </w:rPr>
      </w:pPr>
      <w:r>
        <w:rPr>
          <w:rFonts w:ascii="Arial" w:hAnsi="Arial" w:cs="Arial"/>
          <w:lang w:val="sr-Latn-CS" w:eastAsia="sr-Latn-CS"/>
        </w:rPr>
        <w:t>Pesme pretkosovskog ciklusa uzimamo kao polazište za ispitivanje ideoloških matrica karakterističnih za epohu nastanka, a čije dejstvo snažno određuje i savremene društvene odnose. Fokusirani smo na pedagoški potencijal epske poezije, budući da je re</w:t>
      </w:r>
      <w:r>
        <w:rPr>
          <w:rFonts w:ascii="Arial" w:hAnsi="Arial" w:cs="Arial"/>
          <w:lang w:val="sr-Latn-CS" w:eastAsia="sr-Latn-CS"/>
        </w:rPr>
        <w:t>č o štivu iz obavezne školske lektire (uzrast 11+). Tako se projekat može definisati i kao alternativno čitanje epike u odnosu na tradicionalan školski pristup koji glorifikuje epsku prošlost, kao i druge prošlosti, i afirmiše patrijarhat.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Podrška: Rekonst</w:t>
      </w:r>
      <w:r>
        <w:rPr>
          <w:rFonts w:ascii="Arial" w:hAnsi="Arial" w:cs="Arial"/>
          <w:lang w:val="sr-Latn-CS"/>
        </w:rPr>
        <w:t>rukcija Ženski fond, Sekretarijat za kulturu grada Beograda, AKUD „Branko Krsmanović“, Beograd, St Džordž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41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42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17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18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</w:t>
      </w:r>
      <w:r>
        <w:rPr>
          <w:rFonts w:ascii="Arial" w:hAnsi="Arial" w:cs="Arial"/>
          <w:b/>
          <w:bCs/>
          <w:lang w:val="sr-Latn-CS"/>
        </w:rPr>
        <w:t>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ČETVRTAK, 28. septembar u 12:00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Mesto izvođenja: Osnovna škola </w:t>
      </w:r>
      <w:r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bCs/>
          <w:lang w:val="sr-Latn-CS"/>
        </w:rPr>
        <w:t>Vladislav Ribnikar</w:t>
      </w:r>
      <w:r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bCs/>
          <w:lang w:val="sr-Latn-CS"/>
        </w:rPr>
        <w:t xml:space="preserve">/Svečana sala, </w:t>
      </w:r>
      <w:r>
        <w:rPr>
          <w:rFonts w:ascii="Arial" w:hAnsi="Arial" w:cs="Arial"/>
          <w:shd w:val="clear" w:color="auto" w:fill="FFFFFF"/>
          <w:lang w:val="sr-Latn-CS"/>
        </w:rPr>
        <w:t>Kralja Milutina 10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PRIČE S MALOG ODMORA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Prezentacija/radionica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Realizacija: ASSITEJ Srbija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lang w:val="sr-Latn-CS"/>
        </w:rPr>
        <w:t xml:space="preserve"> Udruženje za razvoj pozorišta za decu i mlade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Autorski</w:t>
      </w:r>
      <w:r>
        <w:rPr>
          <w:rFonts w:ascii="Arial" w:hAnsi="Arial" w:cs="Arial"/>
          <w:bCs/>
          <w:lang w:val="sr-Latn-CS"/>
        </w:rPr>
        <w:t xml:space="preserve"> tim: Diana Kržanić Tepavac i Milena Depolo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Učestvuju: Diana Kržanić Tepavac, Milena Depolo, Sanja Terić, Filip Jokanović, Irina Subakov, Milica Kostić, Mina Ćirić, Pavle Lazić i Staša Petrović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Prezentacija zbirke kratkih tekstova šest dramskih pisaca n</w:t>
      </w:r>
      <w:r>
        <w:rPr>
          <w:rFonts w:ascii="Arial" w:hAnsi="Arial" w:cs="Arial"/>
          <w:bCs/>
          <w:lang w:val="sr-Latn-CS"/>
        </w:rPr>
        <w:t xml:space="preserve">ajmlađe generacije, nastalih kroz proces njihovog aktivnog uključivanja u redovnu školsku nastavu uz punu participaciju dece tinejdžera kojima su tekstovi i namenjeni, bilo kao publici u pozorištu, bilo kao predložak za dramsku igru ili razgovor. Projekat </w:t>
      </w:r>
      <w:r>
        <w:rPr>
          <w:rFonts w:ascii="Arial" w:hAnsi="Arial" w:cs="Arial"/>
          <w:bCs/>
          <w:lang w:val="sr-Latn-CS"/>
        </w:rPr>
        <w:t>ukazuje na višestruke pozitivne vidove saradnje umetnika i škole, posebno kada je reč o boljem razumevanju i vrednovanju pozorišnog stvaralaštva kod dece, osnaživanju dramskog i pozorišnog stvaralaštva u školi, promovisanju čitanja drama, podsticanju drams</w:t>
      </w:r>
      <w:r>
        <w:rPr>
          <w:rFonts w:ascii="Arial" w:hAnsi="Arial" w:cs="Arial"/>
          <w:bCs/>
          <w:lang w:val="sr-Latn-CS"/>
        </w:rPr>
        <w:t xml:space="preserve">kih pisaca na stvaranje literature za mladu publiku i slično. Deca učesnici u procesu pojaviće se i kao izvođači teksta i zajedno sa autorima pozvati prisutnu publiku da promišlja o primeni tekstova u školskim uslovima. Prezentacija/radionica namenjena je </w:t>
      </w:r>
      <w:r>
        <w:rPr>
          <w:rFonts w:ascii="Arial" w:hAnsi="Arial" w:cs="Arial"/>
          <w:bCs/>
          <w:lang w:val="sr-Latn-CS"/>
        </w:rPr>
        <w:t>učenicima, nastavnicima, pedagozima, pozorišnim umetnicima...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Podrška: Kreativni centar, Skupština grada Beograda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43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44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19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20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</w:t>
      </w:r>
      <w:r>
        <w:rPr>
          <w:rFonts w:ascii="Arial" w:hAnsi="Arial" w:cs="Arial"/>
          <w:b/>
          <w:bCs/>
          <w:lang w:val="sr-Latn-CS"/>
        </w:rPr>
        <w:t>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ČETVRTAK, 28. septembar u 15:00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Gradska organizacija gluvih Beograda, </w:t>
      </w:r>
      <w:r>
        <w:rPr>
          <w:rFonts w:ascii="Arial" w:hAnsi="Arial" w:cs="Arial"/>
          <w:lang w:val="sr-Latn-CS"/>
        </w:rPr>
        <w:t>Svetog Save 16–18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DODIRUJEMO SE... ČIME? SNOVIMA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Plesna predstava u dijalogu s publikom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Realizacija: Kulturno-umetničko društvo gluvih Beograda „Radi</w:t>
      </w:r>
      <w:r>
        <w:rPr>
          <w:rFonts w:ascii="Arial" w:hAnsi="Arial" w:cs="Arial"/>
          <w:bCs/>
          <w:lang w:val="sr-Latn-CS"/>
        </w:rPr>
        <w:t>voj Popović“, Beograd, Srbija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Režija i kostim: Stojan Simić; Koreografija: Stojan Simić u saradnji sa igračima; Muzika: Marko Potkonjak i Jelena Martinović; Svetlo: Stojan Simić i Vera Jovanović; Fotografija: Maja Ven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Igraju: Vojislav Đorđević, Darko Nikol</w:t>
      </w:r>
      <w:r>
        <w:rPr>
          <w:rFonts w:ascii="Arial" w:hAnsi="Arial" w:cs="Arial"/>
          <w:bCs/>
          <w:color w:val="000000"/>
          <w:lang w:val="sr-Latn-CS"/>
        </w:rPr>
        <w:t>ić, Esma Hadžić, Stojan Simić i Teodora Baljak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U dijalogu s izvođačima i publikom: Boris Čakširan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U okviru projekta „Znakuj ples“ kreirana je plesna predstava sa elementima znakovnog jezika čiji su autori gluve osobe, dok je koreograf i voditelj procesa p</w:t>
      </w:r>
      <w:r>
        <w:rPr>
          <w:rFonts w:ascii="Arial" w:hAnsi="Arial" w:cs="Arial"/>
          <w:bCs/>
          <w:color w:val="000000"/>
          <w:lang w:val="sr-Latn-CS"/>
        </w:rPr>
        <w:t xml:space="preserve">rvi profesionalni gluvi igrač savremenog plesa u Srbiji. Predstava je nastala iz ličnih materijala koji se bave snovima i maštanjima iz detinjstva. Plesni materijali su nastali u radu sa objektom i kroz istraživanje kretanja unazad. Proces rada zasniva se </w:t>
      </w:r>
      <w:r>
        <w:rPr>
          <w:rFonts w:ascii="Arial" w:hAnsi="Arial" w:cs="Arial"/>
          <w:bCs/>
          <w:color w:val="000000"/>
          <w:lang w:val="sr-Latn-CS"/>
        </w:rPr>
        <w:t xml:space="preserve">na individualnom radu, kao i na radu u grupi. 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Podrška: Gradske organizacije gluvih Beograda i Ministarstvo kulture i informisanja Republike Srbije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45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46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21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22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bCs/>
          <w:lang w:val="sr-Latn-CS"/>
        </w:rPr>
        <w:t>U tra</w:t>
      </w:r>
      <w:r>
        <w:rPr>
          <w:rFonts w:ascii="Arial" w:hAnsi="Arial" w:cs="Arial"/>
          <w:b/>
          <w:bCs/>
          <w:lang w:val="sr-Latn-CS"/>
        </w:rPr>
        <w:t>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ČETVRTAK, 28. septembar u 17:00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</w:t>
      </w:r>
      <w:r>
        <w:rPr>
          <w:rFonts w:ascii="Arial" w:hAnsi="Arial" w:cs="Arial"/>
          <w:bCs/>
          <w:lang w:val="sr-Latn-CS"/>
        </w:rPr>
        <w:t xml:space="preserve">UK „Vuk St. Karadžić“/Scena Kult, </w:t>
      </w:r>
      <w:r>
        <w:rPr>
          <w:rFonts w:ascii="Arial" w:hAnsi="Arial" w:cs="Arial"/>
          <w:shd w:val="clear" w:color="auto" w:fill="FFFFFF"/>
          <w:lang w:val="sr-Latn-CS"/>
        </w:rPr>
        <w:t>Bulevar kralja Aleksandra 77а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ODLAZNI TERMINAL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Pozorišna predstava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iCs/>
          <w:lang w:val="sr-Latn-CS"/>
        </w:rPr>
        <w:t xml:space="preserve">Produkcija: ISPAD Centar za interaktivnu umetnost, </w:t>
      </w:r>
      <w:r>
        <w:rPr>
          <w:rFonts w:ascii="Arial" w:hAnsi="Arial" w:cs="Arial"/>
          <w:iCs/>
          <w:lang w:val="sr-Latn-CS"/>
        </w:rPr>
        <w:t>Beograd, Srbija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Style w:val="Strong"/>
          <w:rFonts w:ascii="Arial" w:hAnsi="Arial" w:cs="Arial"/>
          <w:b w:val="0"/>
          <w:bCs/>
          <w:color w:val="000000"/>
          <w:lang w:val="sr-Latn-CS"/>
        </w:rPr>
        <w:t>Režija</w:t>
      </w:r>
      <w:r>
        <w:rPr>
          <w:rFonts w:ascii="Arial" w:hAnsi="Arial" w:cs="Arial"/>
          <w:color w:val="000000"/>
          <w:lang w:val="sr-Latn-CS"/>
        </w:rPr>
        <w:t>: Tea Puharić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Kompozitor: Matija Anđelković; Kostim: Irina Somborac; Scenografija: Jelena Branković; Asistent režije: Nikola Isaković; Šminka i frizura: Katarina Milošević; Izvršni producent: Nataša Novaković</w:t>
      </w:r>
    </w:p>
    <w:p w:rsidR="00000000" w:rsidRDefault="009B667F">
      <w:pPr>
        <w:spacing w:line="360" w:lineRule="auto"/>
        <w:rPr>
          <w:rStyle w:val="Strong"/>
          <w:rFonts w:ascii="Arial" w:hAnsi="Arial" w:cs="Arial"/>
          <w:b w:val="0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Style w:val="Strong"/>
          <w:rFonts w:ascii="Arial" w:hAnsi="Arial" w:cs="Arial"/>
          <w:b w:val="0"/>
          <w:bCs/>
          <w:color w:val="000000"/>
          <w:lang w:val="sr-Latn-CS"/>
        </w:rPr>
        <w:t>Igraju</w:t>
      </w:r>
      <w:r>
        <w:rPr>
          <w:rFonts w:ascii="Arial" w:hAnsi="Arial" w:cs="Arial"/>
          <w:bCs/>
          <w:color w:val="000000"/>
          <w:lang w:val="sr-Latn-CS"/>
        </w:rPr>
        <w:t>: Bogdan Bogdanovi</w:t>
      </w:r>
      <w:r>
        <w:rPr>
          <w:rFonts w:ascii="Arial" w:hAnsi="Arial" w:cs="Arial"/>
          <w:bCs/>
          <w:color w:val="000000"/>
          <w:lang w:val="sr-Latn-CS"/>
        </w:rPr>
        <w:t>ć, Stefan Uroš Tešić, Jelena Puzić, Predrag Kotur, Gorica Regodić, Aleksandar Jovanović, Luka Lopičić, Matija Anđelković, Stefan Kovačević, Marija Lukić, Mihailo Živojinović</w:t>
      </w:r>
    </w:p>
    <w:p w:rsidR="00000000" w:rsidRDefault="009B667F">
      <w:pPr>
        <w:spacing w:line="360" w:lineRule="auto"/>
        <w:rPr>
          <w:rFonts w:ascii="Arial" w:hAnsi="Arial" w:cs="Arial"/>
          <w:i/>
          <w:i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i/>
          <w:iCs/>
          <w:color w:val="000000"/>
          <w:lang w:val="sr-Latn-CS"/>
        </w:rPr>
        <w:t>Reč dramaturga</w:t>
      </w:r>
      <w:r>
        <w:rPr>
          <w:rFonts w:ascii="Arial" w:hAnsi="Arial" w:cs="Arial"/>
          <w:color w:val="000000"/>
          <w:lang w:val="sr-Latn-CS"/>
        </w:rPr>
        <w:t xml:space="preserve">: Boris, Dragan i Manja su sasvim obični mladi ljudi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color w:val="000000"/>
          <w:lang w:val="sr-Latn-CS"/>
        </w:rPr>
        <w:t xml:space="preserve"> koji to nisu</w:t>
      </w:r>
      <w:r>
        <w:rPr>
          <w:rFonts w:ascii="Arial" w:hAnsi="Arial" w:cs="Arial"/>
          <w:color w:val="000000"/>
          <w:lang w:val="sr-Latn-CS"/>
        </w:rPr>
        <w:t>. Oni odlaze, menjaju živote, pokušavaju da se pomere. Pravac i smer čas znaju, čas ne znaju. Otići ili ostati nije dilema već potreba da se dokuči život. Sloba Cevka ima orkestar za pevanje, plakanje i pucanje i jednom je otišao sa orkestrom iz rata u mir</w:t>
      </w:r>
      <w:r>
        <w:rPr>
          <w:rFonts w:ascii="Arial" w:hAnsi="Arial" w:cs="Arial"/>
          <w:color w:val="000000"/>
          <w:lang w:val="sr-Latn-CS"/>
        </w:rPr>
        <w:t>...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i/>
          <w:iCs/>
          <w:color w:val="000000"/>
          <w:lang w:val="sr-Latn-CS"/>
        </w:rPr>
        <w:t>Reč reditelja</w:t>
      </w:r>
      <w:r>
        <w:rPr>
          <w:rFonts w:ascii="Arial" w:hAnsi="Arial" w:cs="Arial"/>
          <w:color w:val="000000"/>
          <w:lang w:val="sr-Latn-CS"/>
        </w:rPr>
        <w:t xml:space="preserve">: Odgovora nema jer postoji samo iluzija izbora. Mislimo da se drastično pomeramo, a stojimo u mestu... 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Fotografije: Nataša Ilić 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47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48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23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24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</w:t>
      </w:r>
      <w:r>
        <w:rPr>
          <w:rFonts w:ascii="Arial" w:hAnsi="Arial" w:cs="Arial"/>
          <w:b/>
          <w:bCs/>
          <w:lang w:val="sr-Latn-CS"/>
        </w:rPr>
        <w:t>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PETAK, 29. septembar u 12:00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 xml:space="preserve">Mesto izvođenja: </w:t>
      </w:r>
      <w:r>
        <w:rPr>
          <w:rFonts w:ascii="Arial" w:hAnsi="Arial" w:cs="Arial"/>
          <w:bCs/>
          <w:lang w:val="sr-Latn-CS"/>
        </w:rPr>
        <w:t xml:space="preserve">Narodno pozorište u Beogradu / Sala V sprat, </w:t>
      </w:r>
      <w:r>
        <w:rPr>
          <w:rFonts w:ascii="Arial" w:hAnsi="Arial" w:cs="Arial"/>
          <w:lang w:val="sr-Latn-CS"/>
        </w:rPr>
        <w:t>Francuska 3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PARTNERSTVA ZA BUDUĆNOST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Dijaloška platforma/prezentacija </w:t>
      </w:r>
    </w:p>
    <w:p w:rsidR="00000000" w:rsidRDefault="009B667F">
      <w:pPr>
        <w:spacing w:line="360" w:lineRule="auto"/>
        <w:rPr>
          <w:rFonts w:ascii="Arial" w:hAnsi="Arial" w:cs="Arial"/>
          <w:color w:val="222222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shd w:val="clear" w:color="auto" w:fill="FFFFFF"/>
          <w:lang w:val="sr-Latn-CS"/>
        </w:rPr>
      </w:pPr>
      <w:r>
        <w:rPr>
          <w:rFonts w:ascii="Arial" w:hAnsi="Arial" w:cs="Arial"/>
          <w:i/>
          <w:color w:val="222222"/>
          <w:shd w:val="clear" w:color="auto" w:fill="FFFFFF"/>
          <w:lang w:val="sr-Latn-CS"/>
        </w:rPr>
        <w:t>Partnerstvo za budućnost</w:t>
      </w:r>
      <w:r>
        <w:rPr>
          <w:rFonts w:ascii="Arial" w:hAnsi="Arial" w:cs="Arial"/>
          <w:color w:val="222222"/>
          <w:shd w:val="clear" w:color="auto" w:fill="FFFFFF"/>
          <w:lang w:val="sr-Latn-CS"/>
        </w:rPr>
        <w:t xml:space="preserve"> je prezentacij</w:t>
      </w:r>
      <w:r>
        <w:rPr>
          <w:rFonts w:ascii="Arial" w:hAnsi="Arial" w:cs="Arial"/>
          <w:color w:val="222222"/>
          <w:shd w:val="clear" w:color="auto" w:fill="FFFFFF"/>
          <w:lang w:val="sr-Latn-CS"/>
        </w:rPr>
        <w:t xml:space="preserve">a različitih iskustava i razmišljanja o razvoju partnerstva i ostvarivanju pune participacije mladih stvaralaca i publike u međunarodnim projektima.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Prezenteri: Sanja Krsmanović Tasić (</w:t>
      </w:r>
      <w:r>
        <w:rPr>
          <w:rFonts w:ascii="Arial" w:hAnsi="Arial" w:cs="Arial"/>
          <w:shd w:val="clear" w:color="auto" w:fill="FFFFFF"/>
          <w:lang w:val="sr-Latn-CS"/>
        </w:rPr>
        <w:t>R.U.IN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), Diana Kržanić Tepavac (Mali pozorišni eksperti), Sunčica Milos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avljević (</w:t>
      </w:r>
      <w:r>
        <w:rPr>
          <w:rFonts w:ascii="Arial" w:hAnsi="Arial" w:cs="Arial"/>
          <w:lang w:val="sr-Latn-CS"/>
        </w:rPr>
        <w:t>LET’S NET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>), Jelena Stojiljković (</w:t>
      </w:r>
      <w:r>
        <w:rPr>
          <w:rFonts w:ascii="Arial" w:hAnsi="Arial" w:cs="Arial"/>
          <w:shd w:val="clear" w:color="auto" w:fill="FFFFFF"/>
          <w:lang w:val="sr-Latn-CS"/>
        </w:rPr>
        <w:t>DICE),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 Nela Antonović (</w:t>
      </w:r>
      <w:r>
        <w:rPr>
          <w:rFonts w:ascii="Arial" w:hAnsi="Arial" w:cs="Arial"/>
          <w:shd w:val="clear" w:color="auto" w:fill="FFFFFF"/>
          <w:lang w:val="sr-Latn-CS"/>
        </w:rPr>
        <w:t>TCFT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), </w:t>
      </w:r>
      <w:r>
        <w:rPr>
          <w:rFonts w:ascii="Arial" w:hAnsi="Arial" w:cs="Arial"/>
          <w:color w:val="000000"/>
          <w:lang w:val="sr-Latn-CS"/>
        </w:rPr>
        <w:t xml:space="preserve">Tsuyoshi Sugiyama (Theatre Company A La Place) i </w:t>
      </w:r>
      <w:r>
        <w:rPr>
          <w:rFonts w:ascii="Arial" w:hAnsi="Arial" w:cs="Arial"/>
          <w:shd w:val="clear" w:color="auto" w:fill="FFFFFF"/>
          <w:lang w:val="sr-Latn-CS"/>
        </w:rPr>
        <w:t xml:space="preserve">Sandra Trienekens (CARAVAN NEXT). 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shd w:val="clear" w:color="auto" w:fill="FFFFFF"/>
          <w:lang w:val="sr-Latn-CS"/>
        </w:rPr>
        <w:t>Centar za dramu u edukaciji i umetnosti (CEDEUM), u saradnji sa Hleb teatrom, ostvaruje participac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iju mladih u EU projektu pozorišta u obrazovanju R.U.IN (Are you in?), čiji je nosilac </w:t>
      </w:r>
      <w:r>
        <w:rPr>
          <w:rFonts w:ascii="Arial" w:hAnsi="Arial" w:cs="Arial"/>
          <w:color w:val="000000"/>
          <w:lang w:val="sr-Latn-CS"/>
        </w:rPr>
        <w:t xml:space="preserve">Open Circle Association iz Mađarske. 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Teatar Mimart iz Beograda i </w:t>
      </w:r>
      <w:r>
        <w:rPr>
          <w:rStyle w:val="cyrlatignore"/>
          <w:rFonts w:ascii="Arial" w:hAnsi="Arial" w:cs="Arial"/>
          <w:color w:val="000000"/>
          <w:bdr w:val="none" w:sz="0" w:space="0" w:color="auto" w:frame="1"/>
          <w:lang w:val="sr-Latn-CS"/>
        </w:rPr>
        <w:t>Opera Circus</w:t>
      </w:r>
      <w:r>
        <w:rPr>
          <w:rFonts w:ascii="Arial" w:hAnsi="Arial" w:cs="Arial"/>
          <w:color w:val="000000"/>
          <w:lang w:val="sr-Latn-CS"/>
        </w:rPr>
        <w:t> iz Velike Britanije sarađuju na participaciji mladih od 2009. godine u EU projektima koji</w:t>
      </w:r>
      <w:r>
        <w:rPr>
          <w:rFonts w:ascii="Arial" w:hAnsi="Arial" w:cs="Arial"/>
          <w:color w:val="000000"/>
          <w:lang w:val="sr-Latn-CS"/>
        </w:rPr>
        <w:t xml:space="preserve"> su uspešno realizovani, a nastavljaju se u EU </w:t>
      </w:r>
      <w:r>
        <w:rPr>
          <w:rStyle w:val="cyrlatignore"/>
          <w:rFonts w:ascii="Arial" w:hAnsi="Arial" w:cs="Arial"/>
          <w:i/>
          <w:iCs/>
          <w:color w:val="000000"/>
          <w:bdr w:val="none" w:sz="0" w:space="0" w:color="auto" w:frame="1"/>
          <w:lang w:val="sr-Latn-CS"/>
        </w:rPr>
        <w:t>TCFT The Complete Freedom of Truth / Potpuna sloboda istine</w:t>
      </w:r>
      <w:r>
        <w:rPr>
          <w:rStyle w:val="cyrlatignore"/>
          <w:rFonts w:ascii="Arial" w:hAnsi="Arial" w:cs="Arial"/>
          <w:color w:val="000000"/>
          <w:bdr w:val="none" w:sz="0" w:space="0" w:color="auto" w:frame="1"/>
          <w:lang w:val="sr-Latn-CS"/>
        </w:rPr>
        <w:t xml:space="preserve"> u periodu</w:t>
      </w:r>
      <w:r>
        <w:rPr>
          <w:rFonts w:ascii="Arial" w:hAnsi="Arial" w:cs="Arial"/>
          <w:color w:val="000000"/>
          <w:lang w:val="sr-Latn-CS"/>
        </w:rPr>
        <w:t xml:space="preserve"> 2014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color w:val="000000"/>
          <w:lang w:val="sr-Latn-CS"/>
        </w:rPr>
        <w:t xml:space="preserve">2019. 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lastRenderedPageBreak/>
        <w:t>Nastavnička platforma „Kocka je bačena“ i Teatar Farmakopea Farmaceutsko-fizioterapeutske škole u Beogradu, u partnerstvu sa Š</w:t>
      </w:r>
      <w:r>
        <w:rPr>
          <w:rFonts w:ascii="Arial" w:hAnsi="Arial" w:cs="Arial"/>
          <w:color w:val="000000"/>
          <w:lang w:val="sr-Latn-CS"/>
        </w:rPr>
        <w:t xml:space="preserve">kolom Vuk i Dositej iz Štutgarta, nastavlja aktivnosti uspostavljene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EU DICE projektom (Drama unapređuje ključne kompetencije Lisabonske strategije u obrazovanju) kao vid vršnjačke edukacije, u potprojektu </w:t>
      </w:r>
      <w:r>
        <w:rPr>
          <w:rFonts w:ascii="Arial" w:hAnsi="Arial" w:cs="Arial"/>
          <w:i/>
          <w:color w:val="000000"/>
          <w:shd w:val="clear" w:color="auto" w:fill="FFFFFF"/>
          <w:lang w:val="sr-Latn-CS"/>
        </w:rPr>
        <w:t>Selice sa kule od oblaka.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i/>
          <w:iCs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>ASSITEJ Srbija (Udružen</w:t>
      </w:r>
      <w:r>
        <w:rPr>
          <w:rFonts w:ascii="Arial" w:hAnsi="Arial" w:cs="Arial"/>
          <w:color w:val="000000"/>
          <w:lang w:val="sr-Latn-CS"/>
        </w:rPr>
        <w:t xml:space="preserve">je za razvoj pozorišta za decu i mlade) sa timom mladih profesionalaca, na osnovu ranijih iskustava sa Bitef polifonije i festivala </w:t>
      </w:r>
      <w:r>
        <w:rPr>
          <w:rFonts w:ascii="Arial" w:hAnsi="Arial" w:cs="Arial"/>
          <w:i/>
          <w:iCs/>
          <w:color w:val="000000"/>
          <w:lang w:val="sr-Latn-CS"/>
        </w:rPr>
        <w:t xml:space="preserve">Starke Stücke </w:t>
      </w:r>
      <w:r>
        <w:rPr>
          <w:rFonts w:ascii="Arial" w:hAnsi="Arial" w:cs="Arial"/>
          <w:color w:val="000000"/>
          <w:lang w:val="sr-Latn-CS"/>
        </w:rPr>
        <w:t>u Frankfurtu, pokrenuo je, osmislio i sproveo osmomesečni pilot-program</w:t>
      </w:r>
      <w:r>
        <w:rPr>
          <w:rFonts w:ascii="Arial" w:hAnsi="Arial" w:cs="Arial"/>
          <w:i/>
          <w:iCs/>
          <w:color w:val="000000"/>
          <w:lang w:val="sr-Latn-CS"/>
        </w:rPr>
        <w:t xml:space="preserve"> Mali pozorišni eksperti.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Beogradski B</w:t>
      </w:r>
      <w:r>
        <w:rPr>
          <w:rFonts w:ascii="Arial" w:hAnsi="Arial" w:cs="Arial"/>
          <w:lang w:val="sr-Latn-CS"/>
        </w:rPr>
        <w:t xml:space="preserve">AZAART, Teatar Tirena iz Zagreba i Društvo Pisarna 4 iz Ljubljane razvijaju Erasmus+ projekat mobilnosti zarad učenja i sticanja novih veština, LET’S NET – Learning Emancipatory Theatre Skils for New European Time. 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shd w:val="clear" w:color="auto" w:fill="FFFFFF"/>
          <w:lang w:val="sr-Latn-CS"/>
        </w:rPr>
      </w:pP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Oslanjajući se na saradnju sa Narodnim </w:t>
      </w:r>
      <w:r>
        <w:rPr>
          <w:rFonts w:ascii="Arial" w:hAnsi="Arial" w:cs="Arial"/>
          <w:color w:val="000000"/>
          <w:shd w:val="clear" w:color="auto" w:fill="FFFFFF"/>
          <w:lang w:val="sr-Latn-CS"/>
        </w:rPr>
        <w:t xml:space="preserve">pozorištem u Beogradu, kao i na iskustvo u edukativnim programima i participaciji mladih, TCWW </w:t>
      </w:r>
      <w:r>
        <w:rPr>
          <w:rFonts w:ascii="Arial" w:hAnsi="Arial" w:cs="Arial"/>
          <w:color w:val="000000"/>
          <w:lang w:val="sr-Latn-CS"/>
        </w:rPr>
        <w:t xml:space="preserve">Theatre Centre Without Walls / Pozorišni centar bez zidova iz Japana prezentuje aktivnosti </w:t>
      </w:r>
      <w:r>
        <w:rPr>
          <w:rFonts w:ascii="Arial" w:hAnsi="Arial" w:cs="Arial"/>
          <w:i/>
          <w:iCs/>
          <w:color w:val="000000"/>
          <w:lang w:val="sr-Latn-CS"/>
        </w:rPr>
        <w:t xml:space="preserve">Theatre Company A La Place. </w:t>
      </w:r>
    </w:p>
    <w:p w:rsidR="00000000" w:rsidRDefault="009B667F">
      <w:pPr>
        <w:spacing w:line="360" w:lineRule="auto"/>
        <w:rPr>
          <w:rFonts w:ascii="Arial" w:hAnsi="Arial" w:cs="Arial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i/>
          <w:iCs/>
          <w:shd w:val="clear" w:color="auto" w:fill="FFFFFF"/>
          <w:lang w:val="sr-Latn-CS"/>
        </w:rPr>
      </w:pPr>
      <w:r>
        <w:rPr>
          <w:rFonts w:ascii="Arial" w:hAnsi="Arial" w:cs="Arial"/>
          <w:shd w:val="clear" w:color="auto" w:fill="FFFFFF"/>
          <w:lang w:val="sr-Latn-CS"/>
        </w:rPr>
        <w:t>CARAVAN NEXT je veliki evropski projekat</w:t>
      </w:r>
      <w:r>
        <w:rPr>
          <w:rFonts w:ascii="Arial" w:hAnsi="Arial" w:cs="Arial"/>
          <w:shd w:val="clear" w:color="auto" w:fill="FFFFFF"/>
          <w:lang w:val="sr-Latn-CS"/>
        </w:rPr>
        <w:t xml:space="preserve"> pozorišta zajednice iz četrnaest zemalja u kome ZID teatar iz Amsterdama predstavlja Holandiju i uključuje POD teatar iz Beograda kao svog partnera, u okviru projekta </w:t>
      </w:r>
      <w:r>
        <w:rPr>
          <w:rFonts w:ascii="Arial" w:hAnsi="Arial" w:cs="Arial"/>
          <w:i/>
          <w:iCs/>
          <w:shd w:val="clear" w:color="auto" w:fill="FFFFFF"/>
          <w:lang w:val="sr-Latn-CS"/>
        </w:rPr>
        <w:t>We are the future.</w:t>
      </w:r>
    </w:p>
    <w:p w:rsidR="00000000" w:rsidRDefault="009B667F">
      <w:pPr>
        <w:spacing w:line="360" w:lineRule="auto"/>
        <w:rPr>
          <w:rFonts w:ascii="Arial" w:hAnsi="Arial" w:cs="Arial"/>
          <w:i/>
          <w:iCs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49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50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25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26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PETAK, 29. septembar u 15:00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Kafe-klub „Popara“, Kneginje Ljubice 14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Cs/>
          <w:lang w:val="sr-Latn-CS"/>
        </w:rPr>
        <w:t>(</w:t>
      </w:r>
      <w:r>
        <w:rPr>
          <w:rFonts w:ascii="Arial" w:hAnsi="Arial" w:cs="Arial"/>
          <w:b/>
          <w:bCs/>
          <w:lang w:val="sr-Latn-CS"/>
        </w:rPr>
        <w:t>NE)RADNO VREME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Interaktivna predstava prema jednočinci </w:t>
      </w:r>
      <w:r>
        <w:rPr>
          <w:rFonts w:ascii="Arial" w:hAnsi="Arial" w:cs="Arial"/>
          <w:b/>
          <w:bCs/>
          <w:i/>
          <w:iCs/>
          <w:lang w:val="sr-Latn-CS"/>
        </w:rPr>
        <w:t>Vreme zabave</w:t>
      </w:r>
      <w:r>
        <w:rPr>
          <w:rFonts w:ascii="Arial" w:hAnsi="Arial" w:cs="Arial"/>
          <w:b/>
          <w:bCs/>
          <w:lang w:val="sr-Latn-CS"/>
        </w:rPr>
        <w:t xml:space="preserve"> Harolda Pintera</w:t>
      </w:r>
    </w:p>
    <w:p w:rsidR="00000000" w:rsidRDefault="009B667F">
      <w:pPr>
        <w:spacing w:line="360" w:lineRule="auto"/>
        <w:rPr>
          <w:rFonts w:ascii="Arial" w:hAnsi="Arial" w:cs="Arial"/>
          <w:bCs/>
          <w:i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iCs/>
          <w:lang w:val="sr-Latn-CS"/>
        </w:rPr>
      </w:pPr>
      <w:r>
        <w:rPr>
          <w:rFonts w:ascii="Arial" w:hAnsi="Arial" w:cs="Arial"/>
          <w:bCs/>
          <w:iCs/>
          <w:lang w:val="sr-Latn-CS"/>
        </w:rPr>
        <w:t>Produkcija: ISPAD Centar za interaktivnu umetnost, Beograd, Srbija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Koncept i režija: Nikola Isaković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Igraju: Dejana Džinić, Aleksandra Veljković, Gorica Regodić, Marina Rakić, Uroš Milojević, Ljubomir Ristić i Stefan Uroš Tešić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Plakat: Ivan Milošević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Gle</w:t>
      </w:r>
      <w:r>
        <w:rPr>
          <w:rFonts w:ascii="Arial" w:hAnsi="Arial" w:cs="Arial"/>
          <w:bCs/>
          <w:lang w:val="sr-Latn-CS"/>
        </w:rPr>
        <w:t>daoci neprimetno (u početku čak i ne znajući) bivaju uvučeni u razgovore sa glumcima za susednim stolovima i tako se preobražavaju u likove komada (a ne samo poistovećuju sa njima kao što smo navikli). Oni, umesto putem empatije, katarzu doživljavaju na sv</w:t>
      </w:r>
      <w:r>
        <w:rPr>
          <w:rFonts w:ascii="Arial" w:hAnsi="Arial" w:cs="Arial"/>
          <w:bCs/>
          <w:lang w:val="sr-Latn-CS"/>
        </w:rPr>
        <w:t xml:space="preserve">ojoj koži. U ovom konceptu se gube jasne granice između pozorišta i stvarnosti, što samo potvrđuje tezu da je pozorište svuda oko nas, te se vraća svojim korenima – ritualu.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51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52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27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28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/>
          <w:lang w:val="sr-Latn-CS"/>
        </w:rPr>
        <w:t>PETAK, 29. septembar u 17:00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Mesto izvođenja: Bitef teatar, </w:t>
      </w:r>
      <w:r>
        <w:rPr>
          <w:rFonts w:ascii="Arial" w:hAnsi="Arial" w:cs="Arial"/>
          <w:lang w:val="sr-Latn-CS"/>
        </w:rPr>
        <w:t>Skver Mire Trailović 1</w:t>
      </w:r>
      <w:r>
        <w:rPr>
          <w:rFonts w:ascii="Arial" w:hAnsi="Arial" w:cs="Arial"/>
          <w:bCs/>
          <w:lang w:val="sr-Latn-CS"/>
        </w:rPr>
        <w:t xml:space="preserve">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SCRAPE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Plesna predstava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Produkcija: </w:t>
      </w:r>
      <w:r>
        <w:rPr>
          <w:rFonts w:ascii="Arial" w:hAnsi="Arial" w:cs="Arial"/>
          <w:bCs/>
          <w:color w:val="000000"/>
          <w:lang w:val="sr-Latn-CS"/>
        </w:rPr>
        <w:t xml:space="preserve">Stanica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color w:val="000000"/>
          <w:lang w:val="sr-Latn-CS"/>
        </w:rPr>
        <w:t xml:space="preserve"> Servis za savremeni ples, Beograd, Srbija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K</w:t>
      </w:r>
      <w:r>
        <w:rPr>
          <w:rFonts w:ascii="Arial" w:hAnsi="Arial" w:cs="Arial"/>
          <w:bCs/>
          <w:color w:val="000000"/>
          <w:lang w:val="sr-Latn-CS"/>
        </w:rPr>
        <w:t>oncept i koreografija: Jovana Rakić; Dramaturgija: Marko Pejović; Izvođenje i umetnička saradnja: Jana Milenković, Milica Pisić i Natascha Schmelz; Dizajn zvuka: Bojan Palikuća; Kostim: Boris Čakširan; Grafički dizajn: Katarina Popović; PR: Sanja Ljumović;</w:t>
      </w:r>
      <w:r>
        <w:rPr>
          <w:rFonts w:ascii="Arial" w:hAnsi="Arial" w:cs="Arial"/>
          <w:bCs/>
          <w:color w:val="000000"/>
          <w:lang w:val="sr-Latn-CS"/>
        </w:rPr>
        <w:t xml:space="preserve"> Produkcija: Ksenija Đurović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i/>
          <w:iCs/>
          <w:color w:val="000000"/>
          <w:lang w:val="sr-Latn-CS"/>
        </w:rPr>
      </w:pPr>
      <w:r>
        <w:rPr>
          <w:rFonts w:ascii="Arial" w:hAnsi="Arial" w:cs="Arial"/>
          <w:bCs/>
          <w:i/>
          <w:color w:val="000000"/>
          <w:lang w:val="sr-Latn-CS"/>
        </w:rPr>
        <w:t>Scrape</w:t>
      </w:r>
      <w:r>
        <w:rPr>
          <w:rFonts w:ascii="Arial" w:hAnsi="Arial" w:cs="Arial"/>
          <w:bCs/>
          <w:color w:val="000000"/>
          <w:lang w:val="sr-Latn-CS"/>
        </w:rPr>
        <w:t xml:space="preserve"> se pojavio kao naslućivanje, kao osećaj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color w:val="000000"/>
          <w:lang w:val="sr-Latn-CS"/>
        </w:rPr>
        <w:t xml:space="preserve"> kožni, somatski. Postao je artikulacija stanja u kome su se mešala tela, plesna i ona druga. Trzaj, bol, trnjenje, koji postoje samo ako je tu neko drugi da ih oseti. Tela se po</w:t>
      </w:r>
      <w:r>
        <w:rPr>
          <w:rFonts w:ascii="Arial" w:hAnsi="Arial" w:cs="Arial"/>
          <w:bCs/>
          <w:color w:val="000000"/>
          <w:lang w:val="sr-Latn-CS"/>
        </w:rPr>
        <w:t xml:space="preserve">javljuju i nestaju na rubnim zonama svetla. Privid kada se noću gleda kroz prozor automobila. U procesu nastanka predstave korišćeni su principi analize plesnog dela predloženi u istraživanju Marka Pejovića </w:t>
      </w:r>
      <w:r>
        <w:rPr>
          <w:rFonts w:ascii="Arial" w:hAnsi="Arial" w:cs="Arial"/>
          <w:bCs/>
          <w:i/>
          <w:iCs/>
          <w:color w:val="000000"/>
          <w:lang w:val="sr-Latn-CS"/>
        </w:rPr>
        <w:t>Četiri diskurzivne tačke plesne prakse.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Koprodukc</w:t>
      </w:r>
      <w:r>
        <w:rPr>
          <w:rFonts w:ascii="Arial" w:hAnsi="Arial" w:cs="Arial"/>
          <w:bCs/>
          <w:color w:val="000000"/>
          <w:lang w:val="sr-Latn-CS"/>
        </w:rPr>
        <w:t xml:space="preserve">ija: Stanica </w:t>
      </w:r>
      <w:r>
        <w:rPr>
          <w:rFonts w:ascii="Arial" w:hAnsi="Arial" w:cs="Arial"/>
          <w:lang w:val="sr-Latn-CS"/>
        </w:rPr>
        <w:t xml:space="preserve">– </w:t>
      </w:r>
      <w:r>
        <w:rPr>
          <w:rFonts w:ascii="Arial" w:hAnsi="Arial" w:cs="Arial"/>
          <w:bCs/>
          <w:color w:val="000000"/>
          <w:lang w:val="sr-Latn-CS"/>
        </w:rPr>
        <w:t>Servis za savremeni ples kroz mrežu Departures and Arrivals (DNA) koja je kofinansirana od programa Kreativna Evropa</w:t>
      </w: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color w:val="000000"/>
          <w:lang w:val="sr-Latn-CS"/>
        </w:rPr>
      </w:pPr>
      <w:r>
        <w:rPr>
          <w:rFonts w:ascii="Arial" w:hAnsi="Arial" w:cs="Arial"/>
          <w:bCs/>
          <w:color w:val="000000"/>
          <w:lang w:val="sr-Latn-CS"/>
        </w:rPr>
        <w:t>Podrška: Ministarstvo kulture i informisanja Republike Srbije, Bitef teatar, Magacin i Dom kulture Studentski grad</w:t>
      </w:r>
    </w:p>
    <w:p w:rsidR="00000000" w:rsidRDefault="009B667F">
      <w:pPr>
        <w:spacing w:line="360" w:lineRule="auto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bCs/>
        </w:rPr>
        <w:lastRenderedPageBreak/>
        <w:pict>
          <v:shape id="_x0000_i1053" type="#_x0000_t75" style="width:57pt;height:81pt">
            <v:imagedata r:id="rId6" o:title="51-bitef"/>
          </v:shape>
        </w:pic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pict>
          <v:shape id="_x0000_i1054" type="#_x0000_t75" style="width:126pt;height:92.25pt">
            <v:imagedata r:id="rId7" o:title="logotip BitefPolifonija 18 sa punom godinom-02"/>
          </v:shape>
        </w:pic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                     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18. Bitef polifonija </w:t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25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/>
          <w:lang w:val="sr-Latn-CS"/>
        </w:rPr>
        <w:t>30. septembar</w:t>
      </w:r>
    </w:p>
    <w:p w:rsidR="00000000" w:rsidRDefault="009B667F">
      <w:pPr>
        <w:spacing w:line="360" w:lineRule="auto"/>
        <w:rPr>
          <w:del w:id="29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del w:id="30" w:author="djordje" w:date="2017-09-10T08:44:00Z"/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/>
          <w:bCs/>
          <w:color w:val="000080"/>
          <w:sz w:val="44"/>
          <w:lang w:val="sr-Latn-CS"/>
        </w:rPr>
      </w:pPr>
      <w:r>
        <w:rPr>
          <w:rFonts w:ascii="Arial" w:hAnsi="Arial" w:cs="Arial"/>
          <w:b/>
          <w:bCs/>
          <w:color w:val="000080"/>
          <w:sz w:val="44"/>
          <w:lang w:val="sr-Latn-CS"/>
        </w:rPr>
        <w:t>TE ČUDNE PETLJE...</w:t>
      </w:r>
    </w:p>
    <w:p w:rsidR="00000000" w:rsidRDefault="009B667F">
      <w:pPr>
        <w:spacing w:line="360" w:lineRule="auto"/>
        <w:rPr>
          <w:rFonts w:ascii="Arial" w:hAnsi="Arial" w:cs="Arial"/>
          <w:bCs/>
          <w:u w:val="single"/>
          <w:lang w:val="sr-Latn-CS"/>
        </w:rPr>
      </w:pPr>
      <w:r>
        <w:rPr>
          <w:rFonts w:ascii="Arial" w:hAnsi="Arial" w:cs="Arial"/>
          <w:b/>
          <w:bCs/>
          <w:lang w:val="sr-Latn-CS"/>
        </w:rPr>
        <w:t>U traganju za polifonim konceptima pozorišta participacije</w:t>
      </w:r>
      <w:r>
        <w:rPr>
          <w:rFonts w:ascii="Arial" w:hAnsi="Arial" w:cs="Arial"/>
          <w:bCs/>
          <w:color w:val="000000"/>
          <w:lang w:val="sr-Latn-CS"/>
        </w:rPr>
        <w:br/>
      </w:r>
    </w:p>
    <w:p w:rsidR="00000000" w:rsidRDefault="009B667F">
      <w:pPr>
        <w:spacing w:line="360" w:lineRule="auto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SUBOTA, 30. septembar u 12:00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 xml:space="preserve">Mesto izvođenja: Centar za kulturnu dekontaminaciju CZKD, </w:t>
      </w:r>
      <w:r>
        <w:rPr>
          <w:rFonts w:ascii="Arial" w:hAnsi="Arial" w:cs="Arial"/>
          <w:lang w:val="sr-Latn-CS"/>
        </w:rPr>
        <w:t>Birčaninova 21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LJUBAV, HLEB I PRIČE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Događanje 24 sata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Realizacija: ZID teater, Amsterdam, Holandija, i POD teatar, Beograd, Srbija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Režija događanja: Karolina Spaić, ZID teatar, i Tatjana Pajović, POD teatar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Učesnici: ZID teatar, Holandija, i POD teatar, sa partnerima i</w:t>
      </w:r>
      <w:r>
        <w:rPr>
          <w:rFonts w:ascii="Arial" w:hAnsi="Arial" w:cs="Arial"/>
          <w:lang w:val="sr-Latn-CS"/>
        </w:rPr>
        <w:t>z Srbije: Beograd - Teatar Zajednice KC „Čukarica“, OMEN teatar, Ana Mladenović i Ljubomir Dimitrijević, članovi ansambla Renesans, Hor Smilje Gerontološkog centra Beograd, Srpsko-cincarsko društvo „Lunjina“, Udruženje „Makedonium“, Institut „Konfucije“, U</w:t>
      </w:r>
      <w:r>
        <w:rPr>
          <w:rFonts w:ascii="Arial" w:hAnsi="Arial" w:cs="Arial"/>
          <w:lang w:val="sr-Latn-CS"/>
        </w:rPr>
        <w:t>druženje Roma ROM, Udruženje Auxilia, Srednja dizajnerska škola i Srednja škola za dizajn kože, KUD „Dimitrije Tucović“, deca osnovnih škola Savskog venca, deca i vaspitači iz PU ", Anđelak", kao i Porodica bistrih potoka, Rudnik, SKPD „Šafarik“, Dobanovci</w:t>
      </w:r>
      <w:r>
        <w:rPr>
          <w:rFonts w:ascii="Arial" w:hAnsi="Arial" w:cs="Arial"/>
          <w:lang w:val="sr-Latn-CS"/>
        </w:rPr>
        <w:t xml:space="preserve">. Internacionalni gosti: OMMA Studio Theater Grčka, Andrada Simo, Holandija/Rumunija, Thalia Teatro Slovačka, Jan Tensen (HKU, Holandija), Sead Đulić, Mostarski teatar mladih, BiH. </w:t>
      </w:r>
    </w:p>
    <w:p w:rsidR="00000000" w:rsidRDefault="009B667F">
      <w:pPr>
        <w:spacing w:line="360" w:lineRule="auto"/>
        <w:rPr>
          <w:rFonts w:ascii="Arial" w:hAnsi="Arial" w:cs="Arial"/>
          <w:b/>
          <w:color w:val="3B3B3D"/>
          <w:shd w:val="clear" w:color="auto" w:fill="FFFFFF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  <w:r>
        <w:rPr>
          <w:rFonts w:ascii="Arial" w:hAnsi="Arial" w:cs="Arial"/>
          <w:color w:val="000000"/>
          <w:lang w:val="sr-Latn-CS"/>
        </w:rPr>
        <w:t xml:space="preserve">Režija i tekst predstave </w:t>
      </w:r>
      <w:r>
        <w:rPr>
          <w:rFonts w:ascii="Arial" w:hAnsi="Arial" w:cs="Arial"/>
          <w:i/>
          <w:iCs/>
          <w:color w:val="000000"/>
          <w:lang w:val="sr-Latn-CS"/>
        </w:rPr>
        <w:t>Ljubav sada</w:t>
      </w:r>
      <w:r>
        <w:rPr>
          <w:rFonts w:ascii="Arial" w:hAnsi="Arial" w:cs="Arial"/>
          <w:color w:val="000000"/>
          <w:lang w:val="sr-Latn-CS"/>
        </w:rPr>
        <w:t>: Karolina Spaic i ZID tim: Sebo Bakk</w:t>
      </w:r>
      <w:r>
        <w:rPr>
          <w:rFonts w:ascii="Arial" w:hAnsi="Arial" w:cs="Arial"/>
          <w:color w:val="000000"/>
          <w:lang w:val="sr-Latn-CS"/>
        </w:rPr>
        <w:t xml:space="preserve">er, Daan Bosch, Andrada Simo, Fiora Beuger (muzika) </w:t>
      </w:r>
    </w:p>
    <w:p w:rsidR="00000000" w:rsidRDefault="009B667F">
      <w:pPr>
        <w:spacing w:line="360" w:lineRule="auto"/>
        <w:rPr>
          <w:rFonts w:ascii="Arial" w:hAnsi="Arial" w:cs="Arial"/>
          <w:color w:val="000000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/>
          <w:lang w:val="sr-Latn-CS"/>
        </w:rPr>
        <w:lastRenderedPageBreak/>
        <w:t xml:space="preserve">U predstavi </w:t>
      </w:r>
      <w:r>
        <w:rPr>
          <w:rFonts w:ascii="Arial" w:hAnsi="Arial" w:cs="Arial"/>
          <w:i/>
          <w:iCs/>
          <w:color w:val="000000"/>
          <w:lang w:val="sr-Latn-CS"/>
        </w:rPr>
        <w:t>Ljubav sada</w:t>
      </w:r>
      <w:r>
        <w:rPr>
          <w:rFonts w:ascii="Arial" w:hAnsi="Arial" w:cs="Arial"/>
          <w:color w:val="000000"/>
          <w:lang w:val="sr-Latn-CS"/>
        </w:rPr>
        <w:t xml:space="preserve"> igraju: Tim Aarnoutse, Gökhan Aksoy, Sebo Bakker, Lara Bakker, Fiora Beuger, Claribel Rodriquez Castillo, Jos Daamen, Tina Pereira Filipe, Imane Bekkaoui, Steven Bosch, Mahmoud I</w:t>
      </w:r>
      <w:r>
        <w:rPr>
          <w:rFonts w:ascii="Arial" w:hAnsi="Arial" w:cs="Arial"/>
          <w:color w:val="000000"/>
          <w:lang w:val="sr-Latn-CS"/>
        </w:rPr>
        <w:t xml:space="preserve">brahim, Nanda Jagdew, Emmanuel </w:t>
      </w:r>
      <w:r>
        <w:rPr>
          <w:rFonts w:ascii="Arial" w:hAnsi="Arial" w:cs="Arial"/>
          <w:lang w:val="sr-Latn-CS"/>
        </w:rPr>
        <w:t xml:space="preserve">Lucas, Marieke Lucas, Ista Bagus Putranto, Barry Romeijn, Ortwin Tjon Sjoe Sjoe.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Uvod i r</w:t>
      </w:r>
      <w:r>
        <w:rPr>
          <w:rFonts w:ascii="Arial" w:hAnsi="Arial" w:cs="Arial"/>
          <w:lang w:val="sr-Latn-CS"/>
        </w:rPr>
        <w:t>azgovore vode: Sandra Trienekens i Willem van der Craats, stručnjaci kulturne participacije.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i/>
          <w:iCs/>
          <w:lang w:val="sr-Latn-CS"/>
        </w:rPr>
        <w:t xml:space="preserve">Ljubav, hleb i priče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i/>
          <w:iCs/>
          <w:lang w:val="sr-Latn-CS"/>
        </w:rPr>
        <w:t xml:space="preserve"> Događanje 24 sata </w:t>
      </w:r>
      <w:r>
        <w:rPr>
          <w:rFonts w:ascii="Arial" w:hAnsi="Arial" w:cs="Arial"/>
          <w:bCs/>
          <w:lang w:val="sr-Latn-CS"/>
        </w:rPr>
        <w:t>je multidisciplinarni program sa predstavama, pozorišnom turom, muzikom i interaktivnim dešavanjima u trajanju od 24 sata</w:t>
      </w:r>
      <w:r>
        <w:rPr>
          <w:rFonts w:ascii="Arial" w:hAnsi="Arial" w:cs="Arial"/>
          <w:bCs/>
          <w:lang w:val="sr-Latn-CS"/>
        </w:rPr>
        <w:t xml:space="preserve">. Program je deo projekta </w:t>
      </w:r>
      <w:r>
        <w:rPr>
          <w:rFonts w:ascii="Arial" w:hAnsi="Arial" w:cs="Arial"/>
          <w:bCs/>
          <w:i/>
          <w:iCs/>
          <w:lang w:val="sr-Latn-CS"/>
        </w:rPr>
        <w:t>ExploreZ on Tour</w:t>
      </w:r>
      <w:r>
        <w:rPr>
          <w:rFonts w:ascii="Arial" w:hAnsi="Arial" w:cs="Arial"/>
          <w:bCs/>
          <w:lang w:val="sr-Latn-CS"/>
        </w:rPr>
        <w:t xml:space="preserve"> koji ZID teatar organizuje u saradnji sa POD teatrom u okviru evropskog projekta </w:t>
      </w:r>
      <w:r>
        <w:rPr>
          <w:rFonts w:ascii="Arial" w:hAnsi="Arial" w:cs="Arial"/>
          <w:bCs/>
          <w:i/>
          <w:iCs/>
          <w:lang w:val="sr-Latn-CS"/>
        </w:rPr>
        <w:t>Caravan Next – Umetnost hrani budućnost</w:t>
      </w:r>
      <w:r>
        <w:rPr>
          <w:rFonts w:ascii="Arial" w:hAnsi="Arial" w:cs="Arial"/>
          <w:bCs/>
          <w:lang w:val="sr-Latn-CS"/>
        </w:rPr>
        <w:t xml:space="preserve">.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Program je podržan od Ambasade Kraljevine Holandije u Beogradu, European Cultural Foundat</w:t>
      </w:r>
      <w:r>
        <w:rPr>
          <w:rFonts w:ascii="Arial" w:hAnsi="Arial" w:cs="Arial"/>
          <w:lang w:val="sr-Latn-CS"/>
        </w:rPr>
        <w:t xml:space="preserve">ion ECF i Fonds Podium Kunsten NL. </w:t>
      </w:r>
    </w:p>
    <w:p w:rsidR="00000000" w:rsidRDefault="009B667F">
      <w:pPr>
        <w:spacing w:line="360" w:lineRule="auto"/>
        <w:rPr>
          <w:rFonts w:ascii="Arial" w:hAnsi="Arial" w:cs="Arial"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i/>
          <w:iCs/>
          <w:lang w:val="sr-Latn-CS"/>
        </w:rPr>
        <w:t xml:space="preserve">Događanje 24 sata </w:t>
      </w:r>
      <w:r>
        <w:rPr>
          <w:rFonts w:ascii="Arial" w:hAnsi="Arial" w:cs="Arial"/>
          <w:bCs/>
          <w:lang w:val="sr-Latn-CS"/>
        </w:rPr>
        <w:t xml:space="preserve">počinje u subotu tačno u 12:00 interaktivnim otvaranjem, performans-predavanjem </w:t>
      </w:r>
      <w:r>
        <w:rPr>
          <w:rFonts w:ascii="Arial" w:hAnsi="Arial" w:cs="Arial"/>
          <w:bCs/>
          <w:i/>
          <w:iCs/>
          <w:lang w:val="sr-Latn-CS"/>
        </w:rPr>
        <w:t>Oko glumca i svet koji se brzo menja</w:t>
      </w:r>
      <w:r>
        <w:rPr>
          <w:rFonts w:ascii="Arial" w:hAnsi="Arial" w:cs="Arial"/>
          <w:bCs/>
          <w:lang w:val="sr-Latn-CS"/>
        </w:rPr>
        <w:t xml:space="preserve"> Seba Bakera i programom čiji je centralni deo u 17:00 sa novom predstavom ZID teatra</w:t>
      </w:r>
      <w:r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bCs/>
          <w:i/>
          <w:iCs/>
          <w:lang w:val="sr-Latn-CS"/>
        </w:rPr>
        <w:t>Ljubav sada</w:t>
      </w:r>
      <w:r>
        <w:rPr>
          <w:rFonts w:ascii="Arial" w:hAnsi="Arial" w:cs="Arial"/>
          <w:bCs/>
          <w:lang w:val="sr-Latn-CS"/>
        </w:rPr>
        <w:t xml:space="preserve"> </w:t>
      </w:r>
      <w:r>
        <w:rPr>
          <w:rFonts w:ascii="Arial" w:hAnsi="Arial" w:cs="Arial"/>
          <w:lang w:val="sr-Latn-CS"/>
        </w:rPr>
        <w:t>–</w:t>
      </w:r>
      <w:r>
        <w:rPr>
          <w:rFonts w:ascii="Arial" w:hAnsi="Arial" w:cs="Arial"/>
          <w:bCs/>
          <w:lang w:val="sr-Latn-CS"/>
        </w:rPr>
        <w:t xml:space="preserve"> predstavom koja je ceo jedan svet u malom sa ansamblom profesionalnih glumaca i građana od 12 do 70 godina. Njih dvadeset, poreklom sa pet kontinenata, a svi stanovnici Amsterdama, tragaju za univerzalnom snagom ljubavi. Kroz muziku, tekstov</w:t>
      </w:r>
      <w:r>
        <w:rPr>
          <w:rFonts w:ascii="Arial" w:hAnsi="Arial" w:cs="Arial"/>
          <w:bCs/>
          <w:lang w:val="sr-Latn-CS"/>
        </w:rPr>
        <w:t xml:space="preserve">e i igru iznose svoje mišljenje i zaključuju da je ljubav odgovor na pitanja koja nam postavlja kompleksna sadašnjica. Događanje se nastavlja pozorišnom turom i multidisciplinarnim programom sa umetnicima iz Holandije i Srbije (performans </w:t>
      </w:r>
      <w:r>
        <w:rPr>
          <w:rFonts w:ascii="Arial" w:hAnsi="Arial" w:cs="Arial"/>
          <w:bCs/>
          <w:i/>
          <w:iCs/>
          <w:lang w:val="sr-Latn-CS"/>
        </w:rPr>
        <w:t>Hleb i pesme,</w:t>
      </w:r>
      <w:r>
        <w:rPr>
          <w:rFonts w:ascii="Arial" w:hAnsi="Arial" w:cs="Arial"/>
          <w:bCs/>
          <w:lang w:val="sr-Latn-CS"/>
        </w:rPr>
        <w:t xml:space="preserve"> poz</w:t>
      </w:r>
      <w:r>
        <w:rPr>
          <w:rFonts w:ascii="Arial" w:hAnsi="Arial" w:cs="Arial"/>
          <w:bCs/>
          <w:lang w:val="sr-Latn-CS"/>
        </w:rPr>
        <w:t xml:space="preserve">orišni koncert sa 100 učesnika) i noćnim programom do sledećeg jutra sa zajedničkim nedeljnim doručkom i razgovorima do 12:00 časova. </w:t>
      </w: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</w:p>
    <w:p w:rsidR="00000000" w:rsidRDefault="009B667F">
      <w:pPr>
        <w:spacing w:line="360" w:lineRule="auto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  <w:lang w:val="sr-Latn-CS"/>
        </w:rPr>
        <w:t>Sledi zatvaranje ovogodišnje Bitef Polifonije, koja je ovim danom, budući osamnaesta, i simbolički i zvanično postala pu</w:t>
      </w:r>
      <w:r>
        <w:rPr>
          <w:rFonts w:ascii="Arial" w:hAnsi="Arial" w:cs="Arial"/>
          <w:bCs/>
          <w:lang w:val="sr-Latn-CS"/>
        </w:rPr>
        <w:t xml:space="preserve">noletna. </w:t>
      </w:r>
    </w:p>
    <w:p w:rsidR="00000000" w:rsidRDefault="009B667F">
      <w:pPr>
        <w:spacing w:line="360" w:lineRule="auto"/>
        <w:rPr>
          <w:rFonts w:ascii="Arial" w:hAnsi="Arial" w:cs="Arial"/>
          <w:b/>
          <w:bCs/>
          <w:lang w:val="sr-Latn-CS"/>
        </w:rPr>
      </w:pPr>
    </w:p>
    <w:p w:rsidR="009B667F" w:rsidRDefault="009B667F">
      <w:pPr>
        <w:jc w:val="both"/>
        <w:rPr>
          <w:rFonts w:ascii="Arial" w:hAnsi="Arial" w:cs="Arial"/>
          <w:lang w:val="sr-Latn-CS"/>
        </w:rPr>
      </w:pPr>
    </w:p>
    <w:sectPr w:rsidR="009B667F">
      <w:footerReference w:type="even" r:id="rId8"/>
      <w:footerReference w:type="default" r:id="rId9"/>
      <w:pgSz w:w="12240" w:h="15840"/>
      <w:pgMar w:top="540" w:right="1440" w:bottom="720" w:left="1440" w:header="720" w:footer="264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F" w:rsidRDefault="009B667F">
      <w:r>
        <w:separator/>
      </w:r>
    </w:p>
  </w:endnote>
  <w:endnote w:type="continuationSeparator" w:id="0">
    <w:p w:rsidR="009B667F" w:rsidRDefault="009B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667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B667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B667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E46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9B667F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F" w:rsidRDefault="009B667F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11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11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9B667F" w:rsidRDefault="009B667F">
      <w:r>
        <w:continuationSeparator/>
      </w:r>
    </w:p>
  </w:footnote>
  <w:footnote w:id="1">
    <w:p w:rsidR="00000000" w:rsidRDefault="009B66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mbria" w:hAnsi="Cambria" w:cs="Arial"/>
          <w:bCs/>
          <w:iCs/>
          <w:color w:val="000000"/>
          <w:sz w:val="18"/>
          <w:szCs w:val="18"/>
          <w:lang w:val="sr-Latn-CS"/>
        </w:rPr>
        <w:t>Said to contain (</w:t>
      </w:r>
      <w:r>
        <w:rPr>
          <w:rFonts w:ascii="Cambria" w:hAnsi="Cambria" w:cs="Arial"/>
          <w:bCs/>
          <w:i/>
          <w:iCs/>
          <w:color w:val="000000"/>
          <w:sz w:val="18"/>
          <w:szCs w:val="18"/>
          <w:lang w:val="sr-Latn-CS"/>
        </w:rPr>
        <w:t>engl</w:t>
      </w:r>
      <w:r>
        <w:rPr>
          <w:rFonts w:ascii="Cambria" w:hAnsi="Cambria" w:cs="Arial"/>
          <w:bCs/>
          <w:iCs/>
          <w:color w:val="000000"/>
          <w:sz w:val="18"/>
          <w:szCs w:val="18"/>
          <w:lang w:val="sr-Latn-CS"/>
        </w:rPr>
        <w:t>.: navodno sadrži) –</w:t>
      </w:r>
      <w:r>
        <w:rPr>
          <w:rStyle w:val="Emphasis"/>
          <w:rFonts w:ascii="Cambria" w:hAnsi="Cambria" w:cs="Arial"/>
          <w:bCs/>
          <w:i w:val="0"/>
          <w:iCs/>
          <w:color w:val="000000"/>
          <w:sz w:val="18"/>
          <w:szCs w:val="18"/>
          <w:bdr w:val="none" w:sz="0" w:space="0" w:color="auto" w:frame="1"/>
          <w:lang w:val="sr-Latn-CS"/>
        </w:rPr>
        <w:t xml:space="preserve"> deklaracija koju koriste brodarske kompanije prilikom primanja kontejnera za transport bez provere njihovog sadržaja.</w:t>
      </w:r>
    </w:p>
  </w:footnote>
  <w:footnote w:id="2">
    <w:p w:rsidR="00000000" w:rsidRDefault="009B667F">
      <w:pPr>
        <w:spacing w:line="360" w:lineRule="auto"/>
        <w:jc w:val="both"/>
        <w:rPr>
          <w:rFonts w:ascii="Cambria" w:hAnsi="Cambria" w:cs="Arial"/>
          <w:bCs/>
          <w:sz w:val="18"/>
          <w:szCs w:val="18"/>
          <w:lang w:val="sr-Latn-CS"/>
        </w:rPr>
      </w:pPr>
      <w:r>
        <w:rPr>
          <w:rStyle w:val="FootnoteReferenc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sr-Latn-CS"/>
        </w:rPr>
        <w:t xml:space="preserve"> </w:t>
      </w:r>
      <w:r>
        <w:rPr>
          <w:rFonts w:ascii="Cambria" w:hAnsi="Cambria" w:cs="Arial"/>
          <w:bCs/>
          <w:iCs/>
          <w:sz w:val="18"/>
          <w:szCs w:val="18"/>
          <w:lang w:val="sr-Latn-CS"/>
        </w:rPr>
        <w:t>Posebna napomena:</w:t>
      </w:r>
      <w:r>
        <w:rPr>
          <w:rFonts w:ascii="Cambria" w:hAnsi="Cambria" w:cs="Arial"/>
          <w:bCs/>
          <w:sz w:val="18"/>
          <w:szCs w:val="18"/>
          <w:lang w:val="sr-Latn-CS"/>
        </w:rPr>
        <w:t xml:space="preserve"> Događaj počinje u 12:00 ulaskom u autobus u Beogradu (za Lazar</w:t>
      </w:r>
      <w:r>
        <w:rPr>
          <w:rFonts w:ascii="Cambria" w:hAnsi="Cambria" w:cs="Arial"/>
          <w:bCs/>
          <w:sz w:val="18"/>
          <w:szCs w:val="18"/>
          <w:lang w:val="sr-Latn-CS"/>
        </w:rPr>
        <w:t xml:space="preserve">evac), nastavlja se u Lazarevcu performans platformom i podelom u dve grupe za paralelna ukrštena događanja, u 15:00 i 17:00, sa predstavama </w:t>
      </w:r>
      <w:r>
        <w:rPr>
          <w:rFonts w:ascii="Cambria" w:hAnsi="Cambria" w:cs="Arial"/>
          <w:bCs/>
          <w:i/>
          <w:iCs/>
          <w:sz w:val="18"/>
          <w:szCs w:val="18"/>
          <w:lang w:val="sr-Latn-CS"/>
        </w:rPr>
        <w:t xml:space="preserve">Alisa </w:t>
      </w:r>
      <w:r>
        <w:rPr>
          <w:rFonts w:ascii="Cambria" w:hAnsi="Cambria" w:cs="Arial"/>
          <w:bCs/>
          <w:sz w:val="18"/>
          <w:szCs w:val="18"/>
          <w:lang w:val="sr-Latn-CS"/>
        </w:rPr>
        <w:t xml:space="preserve">u ambijentu pozorišta i </w:t>
      </w:r>
      <w:r>
        <w:rPr>
          <w:rFonts w:ascii="Cambria" w:hAnsi="Cambria" w:cs="Arial"/>
          <w:bCs/>
          <w:i/>
          <w:iCs/>
          <w:sz w:val="18"/>
          <w:szCs w:val="18"/>
          <w:lang w:val="sr-Latn-CS"/>
        </w:rPr>
        <w:t>Pregovori sa realnošću</w:t>
      </w:r>
      <w:r>
        <w:rPr>
          <w:rFonts w:ascii="Cambria" w:hAnsi="Cambria" w:cs="Arial"/>
          <w:bCs/>
          <w:sz w:val="18"/>
          <w:szCs w:val="18"/>
          <w:lang w:val="sr-Latn-CS"/>
        </w:rPr>
        <w:t xml:space="preserve"> na izabranim lokacijama Lazarevca, sa zajedničkim povratkom au</w:t>
      </w:r>
      <w:r>
        <w:rPr>
          <w:rFonts w:ascii="Cambria" w:hAnsi="Cambria" w:cs="Arial"/>
          <w:bCs/>
          <w:sz w:val="18"/>
          <w:szCs w:val="18"/>
          <w:lang w:val="sr-Latn-CS"/>
        </w:rPr>
        <w:t xml:space="preserve">tobusom u Beograd do 19:00 sati. </w:t>
      </w:r>
    </w:p>
    <w:p w:rsidR="00000000" w:rsidRDefault="009B667F">
      <w:pPr>
        <w:spacing w:line="360" w:lineRule="aut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6F"/>
    <w:rsid w:val="009B667F"/>
    <w:rsid w:val="00A42D6F"/>
    <w:rsid w:val="00B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xtexposedshow">
    <w:name w:val="text_exposed_show"/>
  </w:style>
  <w:style w:type="character" w:styleId="Strong">
    <w:name w:val="Strong"/>
    <w:qFormat/>
    <w:rPr>
      <w:b/>
    </w:rPr>
  </w:style>
  <w:style w:type="character" w:customStyle="1" w:styleId="cyrlatignore">
    <w:name w:val="cyrlatignore"/>
    <w:rPr>
      <w:rFonts w:cs="Times New Roman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FootnoteText">
    <w:name w:val="footnote text"/>
    <w:basedOn w:val="Normal"/>
    <w:semiHidden/>
    <w:unhideWhenUsed/>
    <w:rPr>
      <w:sz w:val="20"/>
      <w:szCs w:val="20"/>
    </w:rPr>
  </w:style>
  <w:style w:type="character" w:customStyle="1" w:styleId="FootnoteTextChar">
    <w:name w:val="Footnote Text Char"/>
    <w:semiHidden/>
    <w:locked/>
    <w:rPr>
      <w:rFonts w:ascii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Pr>
      <w:rFonts w:cs="Times New Roman"/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4414</Words>
  <Characters>25165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29520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Filip Vujosevic</dc:creator>
  <cp:lastModifiedBy>Suncica</cp:lastModifiedBy>
  <cp:revision>2</cp:revision>
  <dcterms:created xsi:type="dcterms:W3CDTF">2017-09-23T08:02:00Z</dcterms:created>
  <dcterms:modified xsi:type="dcterms:W3CDTF">2017-09-23T08:02:00Z</dcterms:modified>
</cp:coreProperties>
</file>